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8C" w:rsidRDefault="00760F8C">
      <w:pPr>
        <w:rPr>
          <w:sz w:val="28"/>
          <w:szCs w:val="28"/>
          <w:lang w:val="lv-LV"/>
        </w:rPr>
      </w:pPr>
      <w:r>
        <w:rPr>
          <w:sz w:val="28"/>
          <w:szCs w:val="28"/>
          <w:lang w:val="lv-LV"/>
        </w:rPr>
        <w:t>Commentary on the New Testament, Duncan Heaster (Russian edition)</w:t>
      </w:r>
    </w:p>
    <w:p w:rsidR="00760F8C" w:rsidRDefault="00760F8C">
      <w:pPr>
        <w:rPr>
          <w:sz w:val="28"/>
          <w:szCs w:val="28"/>
          <w:lang w:val="lv-LV"/>
        </w:rPr>
      </w:pPr>
      <w:r>
        <w:rPr>
          <w:sz w:val="28"/>
          <w:szCs w:val="28"/>
          <w:lang w:val="lv-LV"/>
        </w:rPr>
        <w:t xml:space="preserve">Carelinks, PO Box 152 Menai NSW 2234 AUSTRALIA </w:t>
      </w:r>
      <w:hyperlink r:id="rId5" w:history="1">
        <w:r w:rsidRPr="00613ABA">
          <w:rPr>
            <w:rStyle w:val="Hyperlink"/>
            <w:sz w:val="28"/>
            <w:szCs w:val="28"/>
            <w:lang w:val="lv-LV"/>
          </w:rPr>
          <w:t>www.carelinks.net</w:t>
        </w:r>
      </w:hyperlink>
      <w:r>
        <w:rPr>
          <w:sz w:val="28"/>
          <w:szCs w:val="28"/>
          <w:lang w:val="lv-LV"/>
        </w:rPr>
        <w:t xml:space="preserve">  email </w:t>
      </w:r>
      <w:hyperlink r:id="rId6" w:history="1">
        <w:r w:rsidRPr="00613ABA">
          <w:rPr>
            <w:rStyle w:val="Hyperlink"/>
            <w:sz w:val="28"/>
            <w:szCs w:val="28"/>
            <w:lang w:val="lv-LV"/>
          </w:rPr>
          <w:t>info@carelinks.net</w:t>
        </w:r>
      </w:hyperlink>
    </w:p>
    <w:p w:rsidR="00760F8C" w:rsidRDefault="00760F8C">
      <w:pPr>
        <w:rPr>
          <w:sz w:val="28"/>
          <w:szCs w:val="28"/>
          <w:lang w:val="lv-LV"/>
        </w:rPr>
      </w:pPr>
    </w:p>
    <w:p w:rsidR="00244C77" w:rsidRDefault="00986C4E">
      <w:pPr>
        <w:rPr>
          <w:sz w:val="28"/>
          <w:szCs w:val="28"/>
          <w:lang w:val="ru-RU"/>
        </w:rPr>
      </w:pPr>
      <w:r>
        <w:rPr>
          <w:sz w:val="28"/>
          <w:szCs w:val="28"/>
          <w:lang w:val="lv-LV"/>
        </w:rPr>
        <w:t xml:space="preserve">1:1 </w:t>
      </w:r>
      <w:r w:rsidR="004A469A">
        <w:rPr>
          <w:sz w:val="28"/>
          <w:szCs w:val="28"/>
          <w:lang w:val="ru-RU"/>
        </w:rPr>
        <w:t xml:space="preserve">Текст </w:t>
      </w:r>
      <w:r>
        <w:rPr>
          <w:sz w:val="28"/>
          <w:szCs w:val="28"/>
          <w:lang w:val="ru-RU"/>
        </w:rPr>
        <w:t>Е</w:t>
      </w:r>
      <w:r w:rsidR="004A469A">
        <w:rPr>
          <w:sz w:val="28"/>
          <w:szCs w:val="28"/>
          <w:lang w:val="ru-RU"/>
        </w:rPr>
        <w:t>вангели</w:t>
      </w:r>
      <w:r w:rsidR="00923333">
        <w:rPr>
          <w:sz w:val="28"/>
          <w:szCs w:val="28"/>
          <w:lang w:val="ru-RU"/>
        </w:rPr>
        <w:t>я</w:t>
      </w:r>
      <w:r w:rsidR="001A11A2">
        <w:rPr>
          <w:sz w:val="28"/>
          <w:szCs w:val="28"/>
          <w:lang w:val="ru-RU"/>
        </w:rPr>
        <w:t xml:space="preserve"> есть по сути запись того, как</w:t>
      </w:r>
      <w:r>
        <w:rPr>
          <w:sz w:val="28"/>
          <w:szCs w:val="28"/>
          <w:lang w:val="ru-RU"/>
        </w:rPr>
        <w:t xml:space="preserve"> например</w:t>
      </w:r>
      <w:r w:rsidR="00D55651">
        <w:rPr>
          <w:sz w:val="28"/>
          <w:szCs w:val="28"/>
          <w:lang w:val="lv-LV"/>
        </w:rPr>
        <w:t>,</w:t>
      </w:r>
      <w:r>
        <w:rPr>
          <w:sz w:val="28"/>
          <w:szCs w:val="28"/>
          <w:lang w:val="ru-RU"/>
        </w:rPr>
        <w:t xml:space="preserve"> </w:t>
      </w:r>
      <w:r w:rsidR="004A469A">
        <w:rPr>
          <w:sz w:val="28"/>
          <w:szCs w:val="28"/>
          <w:lang w:val="ru-RU"/>
        </w:rPr>
        <w:t>М</w:t>
      </w:r>
      <w:r w:rsidR="00923333">
        <w:rPr>
          <w:sz w:val="28"/>
          <w:szCs w:val="28"/>
          <w:lang w:val="ru-RU"/>
        </w:rPr>
        <w:t>атфей проповедовал святое</w:t>
      </w:r>
      <w:r w:rsidR="004A469A">
        <w:rPr>
          <w:sz w:val="28"/>
          <w:szCs w:val="28"/>
          <w:lang w:val="ru-RU"/>
        </w:rPr>
        <w:t xml:space="preserve"> </w:t>
      </w:r>
      <w:r w:rsidR="0038114E">
        <w:rPr>
          <w:sz w:val="28"/>
          <w:szCs w:val="28"/>
          <w:lang w:val="ru-RU"/>
        </w:rPr>
        <w:t>благовест</w:t>
      </w:r>
      <w:r w:rsidR="00923333">
        <w:rPr>
          <w:sz w:val="28"/>
          <w:szCs w:val="28"/>
          <w:lang w:val="ru-RU"/>
        </w:rPr>
        <w:t>ие</w:t>
      </w:r>
      <w:r w:rsidR="004A469A">
        <w:rPr>
          <w:sz w:val="28"/>
          <w:szCs w:val="28"/>
          <w:lang w:val="ru-RU"/>
        </w:rPr>
        <w:t>.</w:t>
      </w:r>
      <w:r w:rsidR="00923333">
        <w:rPr>
          <w:sz w:val="28"/>
          <w:szCs w:val="28"/>
          <w:lang w:val="ru-RU"/>
        </w:rPr>
        <w:t xml:space="preserve"> Матфей начинает свое объяснение Евангелия</w:t>
      </w:r>
      <w:r>
        <w:rPr>
          <w:sz w:val="28"/>
          <w:szCs w:val="28"/>
          <w:lang w:val="ru-RU"/>
        </w:rPr>
        <w:t xml:space="preserve"> </w:t>
      </w:r>
      <w:r w:rsidR="003A1E27">
        <w:rPr>
          <w:sz w:val="28"/>
          <w:szCs w:val="28"/>
          <w:lang w:val="ru-RU"/>
        </w:rPr>
        <w:t>(«благой вести») с показа</w:t>
      </w:r>
      <w:r w:rsidR="00923333">
        <w:rPr>
          <w:sz w:val="28"/>
          <w:szCs w:val="28"/>
          <w:lang w:val="ru-RU"/>
        </w:rPr>
        <w:t xml:space="preserve"> того, что Иисус был потомком Авраама и Давида. </w:t>
      </w:r>
      <w:r w:rsidR="00883125">
        <w:rPr>
          <w:sz w:val="28"/>
          <w:szCs w:val="28"/>
          <w:lang w:val="ru-RU"/>
        </w:rPr>
        <w:t>Это немаловажно, потому что Е</w:t>
      </w:r>
      <w:r w:rsidR="003A1E27">
        <w:rPr>
          <w:sz w:val="28"/>
          <w:szCs w:val="28"/>
          <w:lang w:val="ru-RU"/>
        </w:rPr>
        <w:t>вангелие содержалось в обетова</w:t>
      </w:r>
      <w:r w:rsidR="00F916FB">
        <w:rPr>
          <w:sz w:val="28"/>
          <w:szCs w:val="28"/>
          <w:lang w:val="ru-RU"/>
        </w:rPr>
        <w:t xml:space="preserve">ниях этим людям (Гал.3:8), что </w:t>
      </w:r>
      <w:r w:rsidR="003A1E27">
        <w:rPr>
          <w:sz w:val="28"/>
          <w:szCs w:val="28"/>
          <w:lang w:val="ru-RU"/>
        </w:rPr>
        <w:t>у н</w:t>
      </w:r>
      <w:r w:rsidR="00F916FB">
        <w:rPr>
          <w:sz w:val="28"/>
          <w:szCs w:val="28"/>
          <w:lang w:val="ru-RU"/>
        </w:rPr>
        <w:t>и</w:t>
      </w:r>
      <w:r w:rsidR="007E2E4F">
        <w:rPr>
          <w:sz w:val="28"/>
          <w:szCs w:val="28"/>
          <w:lang w:val="ru-RU"/>
        </w:rPr>
        <w:t>х</w:t>
      </w:r>
      <w:r w:rsidR="003A1E27">
        <w:rPr>
          <w:sz w:val="28"/>
          <w:szCs w:val="28"/>
          <w:lang w:val="ru-RU"/>
        </w:rPr>
        <w:t xml:space="preserve"> будет</w:t>
      </w:r>
      <w:r w:rsidR="007E2E4F">
        <w:rPr>
          <w:sz w:val="28"/>
          <w:szCs w:val="28"/>
          <w:lang w:val="ru-RU"/>
        </w:rPr>
        <w:t xml:space="preserve"> потомок</w:t>
      </w:r>
      <w:r w:rsidR="00D40CCC">
        <w:rPr>
          <w:sz w:val="28"/>
          <w:szCs w:val="28"/>
          <w:lang w:val="ru-RU"/>
        </w:rPr>
        <w:t>, и это</w:t>
      </w:r>
      <w:r w:rsidR="007E2E4F">
        <w:rPr>
          <w:sz w:val="28"/>
          <w:szCs w:val="28"/>
          <w:lang w:val="ru-RU"/>
        </w:rPr>
        <w:t xml:space="preserve"> будет Сын</w:t>
      </w:r>
      <w:r w:rsidR="003A1E27">
        <w:rPr>
          <w:sz w:val="28"/>
          <w:szCs w:val="28"/>
          <w:lang w:val="ru-RU"/>
        </w:rPr>
        <w:t xml:space="preserve"> Божий, Иисус. Посе</w:t>
      </w:r>
      <w:r w:rsidR="007E2E4F">
        <w:rPr>
          <w:sz w:val="28"/>
          <w:szCs w:val="28"/>
          <w:lang w:val="ru-RU"/>
        </w:rPr>
        <w:t>му Иисус не существовал как личность до своего рождения; он обладал нашей, человеческой природой.</w:t>
      </w:r>
    </w:p>
    <w:p w:rsidR="007E2E4F" w:rsidRDefault="007E2E4F">
      <w:pPr>
        <w:rPr>
          <w:sz w:val="28"/>
          <w:szCs w:val="28"/>
          <w:lang w:val="ru-RU"/>
        </w:rPr>
      </w:pPr>
    </w:p>
    <w:p w:rsidR="008B4BE3" w:rsidRDefault="007E2E4F">
      <w:pPr>
        <w:rPr>
          <w:sz w:val="28"/>
          <w:szCs w:val="28"/>
          <w:lang w:val="ru-RU"/>
        </w:rPr>
      </w:pPr>
      <w:r>
        <w:rPr>
          <w:sz w:val="28"/>
          <w:szCs w:val="28"/>
          <w:lang w:val="ru-RU"/>
        </w:rPr>
        <w:t xml:space="preserve">1:19  </w:t>
      </w:r>
      <w:r w:rsidR="009714EA">
        <w:rPr>
          <w:sz w:val="28"/>
          <w:szCs w:val="28"/>
          <w:lang w:val="ru-RU"/>
        </w:rPr>
        <w:t xml:space="preserve">Иосиф мог </w:t>
      </w:r>
      <w:r w:rsidR="004C4B8B">
        <w:rPr>
          <w:sz w:val="28"/>
          <w:szCs w:val="28"/>
          <w:lang w:val="ru-RU"/>
        </w:rPr>
        <w:t>бы рассказать другим о ее положен</w:t>
      </w:r>
      <w:r w:rsidR="009714EA">
        <w:rPr>
          <w:sz w:val="28"/>
          <w:szCs w:val="28"/>
          <w:lang w:val="ru-RU"/>
        </w:rPr>
        <w:t xml:space="preserve">ии, огласив это </w:t>
      </w:r>
      <w:r w:rsidR="003A1E27">
        <w:rPr>
          <w:sz w:val="28"/>
          <w:szCs w:val="28"/>
          <w:lang w:val="ru-RU"/>
        </w:rPr>
        <w:t>«</w:t>
      </w:r>
      <w:r w:rsidR="009714EA">
        <w:rPr>
          <w:sz w:val="28"/>
          <w:szCs w:val="28"/>
          <w:lang w:val="ru-RU"/>
        </w:rPr>
        <w:t>в назидание другим</w:t>
      </w:r>
      <w:r w:rsidR="003A1E27">
        <w:rPr>
          <w:sz w:val="28"/>
          <w:szCs w:val="28"/>
          <w:lang w:val="ru-RU"/>
        </w:rPr>
        <w:t>»</w:t>
      </w:r>
      <w:r w:rsidR="009714EA">
        <w:rPr>
          <w:sz w:val="28"/>
          <w:szCs w:val="28"/>
          <w:lang w:val="ru-RU"/>
        </w:rPr>
        <w:t xml:space="preserve">, или же заставить ее </w:t>
      </w:r>
      <w:r w:rsidR="003A1E27">
        <w:rPr>
          <w:sz w:val="28"/>
          <w:szCs w:val="28"/>
          <w:lang w:val="ru-RU"/>
        </w:rPr>
        <w:t>пройти испытание согласно «закону о ревновании», данному в 5 главе Чисел. Но</w:t>
      </w:r>
      <w:r w:rsidR="004C4B8B">
        <w:rPr>
          <w:sz w:val="28"/>
          <w:szCs w:val="28"/>
          <w:lang w:val="ru-RU"/>
        </w:rPr>
        <w:t>,</w:t>
      </w:r>
      <w:r w:rsidR="003A1E27">
        <w:rPr>
          <w:sz w:val="28"/>
          <w:szCs w:val="28"/>
          <w:lang w:val="ru-RU"/>
        </w:rPr>
        <w:t xml:space="preserve"> будучи</w:t>
      </w:r>
      <w:r w:rsidR="001E631B">
        <w:rPr>
          <w:sz w:val="28"/>
          <w:szCs w:val="28"/>
          <w:lang w:val="ru-RU"/>
        </w:rPr>
        <w:t xml:space="preserve"> воистину «праведным», Иосиф этого не сделал.</w:t>
      </w:r>
      <w:r w:rsidR="003B756F">
        <w:rPr>
          <w:sz w:val="28"/>
          <w:szCs w:val="28"/>
          <w:lang w:val="ru-RU"/>
        </w:rPr>
        <w:t xml:space="preserve"> Он отнесся к ней с сочувствием – как и нам должно относиться к т</w:t>
      </w:r>
      <w:r w:rsidR="009D6813">
        <w:rPr>
          <w:sz w:val="28"/>
          <w:szCs w:val="28"/>
          <w:lang w:val="ru-RU"/>
        </w:rPr>
        <w:t>ем, кто попадает в ситуа</w:t>
      </w:r>
      <w:r w:rsidR="008B4BE3">
        <w:rPr>
          <w:sz w:val="28"/>
          <w:szCs w:val="28"/>
          <w:lang w:val="ru-RU"/>
        </w:rPr>
        <w:t>ции, которые выше нашего понимания.</w:t>
      </w:r>
    </w:p>
    <w:p w:rsidR="008B4BE3" w:rsidRDefault="008B4BE3">
      <w:pPr>
        <w:rPr>
          <w:sz w:val="28"/>
          <w:szCs w:val="28"/>
          <w:lang w:val="ru-RU"/>
        </w:rPr>
      </w:pPr>
    </w:p>
    <w:p w:rsidR="00D670A0" w:rsidRDefault="008B4BE3">
      <w:pPr>
        <w:rPr>
          <w:sz w:val="28"/>
          <w:szCs w:val="28"/>
          <w:lang w:val="ru-RU"/>
        </w:rPr>
      </w:pPr>
      <w:r>
        <w:rPr>
          <w:sz w:val="28"/>
          <w:szCs w:val="28"/>
          <w:lang w:val="ru-RU"/>
        </w:rPr>
        <w:t xml:space="preserve">1:20  </w:t>
      </w:r>
      <w:r>
        <w:rPr>
          <w:i/>
          <w:sz w:val="28"/>
          <w:szCs w:val="28"/>
          <w:lang w:val="ru-RU"/>
        </w:rPr>
        <w:t>Родившееся</w:t>
      </w:r>
      <w:r>
        <w:rPr>
          <w:sz w:val="28"/>
          <w:szCs w:val="28"/>
          <w:lang w:val="ru-RU"/>
        </w:rPr>
        <w:t xml:space="preserve"> – Иисуса родила Мария. До этого Он не существовал. Он родился «от» нее</w:t>
      </w:r>
      <w:r w:rsidR="00D670A0">
        <w:rPr>
          <w:sz w:val="28"/>
          <w:szCs w:val="28"/>
          <w:lang w:val="ru-RU"/>
        </w:rPr>
        <w:t xml:space="preserve"> (1:16)</w:t>
      </w:r>
      <w:r>
        <w:rPr>
          <w:sz w:val="28"/>
          <w:szCs w:val="28"/>
          <w:lang w:val="ru-RU"/>
        </w:rPr>
        <w:t>.</w:t>
      </w:r>
    </w:p>
    <w:p w:rsidR="00D670A0" w:rsidRDefault="00D670A0">
      <w:pPr>
        <w:rPr>
          <w:sz w:val="28"/>
          <w:szCs w:val="28"/>
          <w:lang w:val="ru-RU"/>
        </w:rPr>
      </w:pPr>
    </w:p>
    <w:p w:rsidR="00D670A0" w:rsidRDefault="00D670A0">
      <w:pPr>
        <w:rPr>
          <w:sz w:val="28"/>
          <w:szCs w:val="28"/>
          <w:lang w:val="ru-RU"/>
        </w:rPr>
      </w:pPr>
      <w:r>
        <w:rPr>
          <w:sz w:val="28"/>
          <w:szCs w:val="28"/>
          <w:lang w:val="ru-RU"/>
        </w:rPr>
        <w:t>1:21  «Иисус» означает «Спаситель»; «Христос» означает «Помазанный».</w:t>
      </w:r>
    </w:p>
    <w:p w:rsidR="00D670A0" w:rsidRDefault="00D670A0">
      <w:pPr>
        <w:rPr>
          <w:sz w:val="28"/>
          <w:szCs w:val="28"/>
          <w:lang w:val="ru-RU"/>
        </w:rPr>
      </w:pPr>
    </w:p>
    <w:p w:rsidR="004061AE" w:rsidRDefault="00D670A0">
      <w:pPr>
        <w:rPr>
          <w:sz w:val="28"/>
          <w:szCs w:val="28"/>
          <w:lang w:val="ru-RU"/>
        </w:rPr>
      </w:pPr>
      <w:r>
        <w:rPr>
          <w:sz w:val="28"/>
          <w:szCs w:val="28"/>
          <w:lang w:val="ru-RU"/>
        </w:rPr>
        <w:t xml:space="preserve">2:5  </w:t>
      </w:r>
      <w:r>
        <w:rPr>
          <w:i/>
          <w:sz w:val="28"/>
          <w:szCs w:val="28"/>
          <w:lang w:val="ru-RU"/>
        </w:rPr>
        <w:t>Чрез пророка</w:t>
      </w:r>
      <w:r>
        <w:rPr>
          <w:sz w:val="28"/>
          <w:szCs w:val="28"/>
          <w:lang w:val="ru-RU"/>
        </w:rPr>
        <w:t xml:space="preserve"> - Пророки</w:t>
      </w:r>
      <w:r w:rsidR="008B4BE3">
        <w:rPr>
          <w:sz w:val="28"/>
          <w:szCs w:val="28"/>
          <w:lang w:val="ru-RU"/>
        </w:rPr>
        <w:t xml:space="preserve"> </w:t>
      </w:r>
      <w:r>
        <w:rPr>
          <w:sz w:val="28"/>
          <w:szCs w:val="28"/>
          <w:lang w:val="ru-RU"/>
        </w:rPr>
        <w:t xml:space="preserve">записывали не свои слова, а слова Божии. В этом смысл слова </w:t>
      </w:r>
      <w:r>
        <w:rPr>
          <w:i/>
          <w:sz w:val="28"/>
          <w:szCs w:val="28"/>
          <w:lang w:val="ru-RU"/>
        </w:rPr>
        <w:t>чрез</w:t>
      </w:r>
      <w:r>
        <w:rPr>
          <w:sz w:val="28"/>
          <w:szCs w:val="28"/>
          <w:lang w:val="ru-RU"/>
        </w:rPr>
        <w:t xml:space="preserve">. </w:t>
      </w:r>
      <w:r w:rsidR="004061AE">
        <w:rPr>
          <w:sz w:val="28"/>
          <w:szCs w:val="28"/>
          <w:lang w:val="ru-RU"/>
        </w:rPr>
        <w:t>Вся Библия богодухновенна.</w:t>
      </w:r>
      <w:r w:rsidR="003B756F">
        <w:rPr>
          <w:sz w:val="28"/>
          <w:szCs w:val="28"/>
          <w:lang w:val="ru-RU"/>
        </w:rPr>
        <w:t xml:space="preserve">  </w:t>
      </w:r>
    </w:p>
    <w:p w:rsidR="004061AE" w:rsidRDefault="004061AE">
      <w:pPr>
        <w:rPr>
          <w:sz w:val="28"/>
          <w:szCs w:val="28"/>
          <w:lang w:val="ru-RU"/>
        </w:rPr>
      </w:pPr>
    </w:p>
    <w:p w:rsidR="00821EB4" w:rsidRDefault="004061AE">
      <w:pPr>
        <w:rPr>
          <w:sz w:val="28"/>
          <w:szCs w:val="28"/>
          <w:lang w:val="ru-RU"/>
        </w:rPr>
      </w:pPr>
      <w:r>
        <w:rPr>
          <w:sz w:val="28"/>
          <w:szCs w:val="28"/>
          <w:lang w:val="ru-RU"/>
        </w:rPr>
        <w:t>2:6  Иисус произошел «из» В</w:t>
      </w:r>
      <w:r w:rsidR="002E45A5">
        <w:rPr>
          <w:sz w:val="28"/>
          <w:szCs w:val="28"/>
          <w:lang w:val="ru-RU"/>
        </w:rPr>
        <w:t>ифлеема – Он не спустился с небес</w:t>
      </w:r>
      <w:r>
        <w:rPr>
          <w:sz w:val="28"/>
          <w:szCs w:val="28"/>
          <w:lang w:val="ru-RU"/>
        </w:rPr>
        <w:t xml:space="preserve"> как личность. Заметьте, как часто Матфей о</w:t>
      </w:r>
      <w:r w:rsidR="00D40CCC">
        <w:rPr>
          <w:sz w:val="28"/>
          <w:szCs w:val="28"/>
          <w:lang w:val="ru-RU"/>
        </w:rPr>
        <w:t xml:space="preserve">тмечает, что Иисус исполнил </w:t>
      </w:r>
      <w:r>
        <w:rPr>
          <w:sz w:val="28"/>
          <w:szCs w:val="28"/>
          <w:lang w:val="ru-RU"/>
        </w:rPr>
        <w:t>предсказания Ветхого Завета.</w:t>
      </w:r>
    </w:p>
    <w:p w:rsidR="00821EB4" w:rsidRDefault="00821EB4">
      <w:pPr>
        <w:rPr>
          <w:sz w:val="28"/>
          <w:szCs w:val="28"/>
          <w:lang w:val="ru-RU"/>
        </w:rPr>
      </w:pPr>
    </w:p>
    <w:p w:rsidR="00D12964" w:rsidRDefault="00821EB4">
      <w:pPr>
        <w:rPr>
          <w:sz w:val="28"/>
          <w:szCs w:val="28"/>
          <w:lang w:val="ru-RU"/>
        </w:rPr>
      </w:pPr>
      <w:r>
        <w:rPr>
          <w:sz w:val="28"/>
          <w:szCs w:val="28"/>
          <w:lang w:val="ru-RU"/>
        </w:rPr>
        <w:t xml:space="preserve">2:8  </w:t>
      </w:r>
      <w:r w:rsidR="00ED0D9E">
        <w:rPr>
          <w:sz w:val="28"/>
          <w:szCs w:val="28"/>
          <w:lang w:val="ru-RU"/>
        </w:rPr>
        <w:t>В</w:t>
      </w:r>
      <w:r w:rsidR="00454EB3">
        <w:rPr>
          <w:sz w:val="28"/>
          <w:szCs w:val="28"/>
          <w:lang w:val="ru-RU"/>
        </w:rPr>
        <w:t>олхвы не послушались Ирода, и</w:t>
      </w:r>
      <w:r w:rsidR="00CE5BC1">
        <w:rPr>
          <w:sz w:val="28"/>
          <w:szCs w:val="28"/>
          <w:lang w:val="ru-RU"/>
        </w:rPr>
        <w:t xml:space="preserve">бо такое указание они получили от Бога (:12). </w:t>
      </w:r>
      <w:r w:rsidR="00637B7E">
        <w:rPr>
          <w:sz w:val="28"/>
          <w:szCs w:val="28"/>
          <w:lang w:val="ru-RU"/>
        </w:rPr>
        <w:t>Нам не всегда д</w:t>
      </w:r>
      <w:r w:rsidR="00D12964">
        <w:rPr>
          <w:sz w:val="28"/>
          <w:szCs w:val="28"/>
          <w:lang w:val="ru-RU"/>
        </w:rPr>
        <w:t>олжно покоряться властям, если э</w:t>
      </w:r>
      <w:r w:rsidR="00637B7E">
        <w:rPr>
          <w:sz w:val="28"/>
          <w:szCs w:val="28"/>
          <w:lang w:val="ru-RU"/>
        </w:rPr>
        <w:t>т</w:t>
      </w:r>
      <w:r w:rsidR="00AD0DAD">
        <w:rPr>
          <w:sz w:val="28"/>
          <w:szCs w:val="28"/>
          <w:lang w:val="ru-RU"/>
        </w:rPr>
        <w:t>о</w:t>
      </w:r>
      <w:r w:rsidR="00D12964">
        <w:rPr>
          <w:sz w:val="28"/>
          <w:szCs w:val="28"/>
          <w:lang w:val="ru-RU"/>
        </w:rPr>
        <w:t xml:space="preserve"> противоречит слову Бога (Деяния 4:19).</w:t>
      </w:r>
    </w:p>
    <w:p w:rsidR="00D12964" w:rsidRDefault="00D12964">
      <w:pPr>
        <w:rPr>
          <w:sz w:val="28"/>
          <w:szCs w:val="28"/>
          <w:lang w:val="ru-RU"/>
        </w:rPr>
      </w:pPr>
    </w:p>
    <w:p w:rsidR="007E2E4F" w:rsidRDefault="00D12964">
      <w:pPr>
        <w:rPr>
          <w:sz w:val="28"/>
          <w:szCs w:val="28"/>
          <w:lang w:val="ru-RU"/>
        </w:rPr>
      </w:pPr>
      <w:r>
        <w:rPr>
          <w:sz w:val="28"/>
          <w:szCs w:val="28"/>
          <w:lang w:val="ru-RU"/>
        </w:rPr>
        <w:t xml:space="preserve">2:14  </w:t>
      </w:r>
      <w:r>
        <w:rPr>
          <w:i/>
          <w:sz w:val="28"/>
          <w:szCs w:val="28"/>
          <w:lang w:val="ru-RU"/>
        </w:rPr>
        <w:t>Он встал</w:t>
      </w:r>
      <w:r>
        <w:rPr>
          <w:sz w:val="28"/>
          <w:szCs w:val="28"/>
          <w:lang w:val="ru-RU"/>
        </w:rPr>
        <w:t xml:space="preserve"> – Подчеркнуто моментальное повиновение Иосифа </w:t>
      </w:r>
      <w:r w:rsidR="001C5B9F">
        <w:rPr>
          <w:sz w:val="28"/>
          <w:szCs w:val="28"/>
          <w:lang w:val="ru-RU"/>
        </w:rPr>
        <w:t xml:space="preserve">слову Божию ( как </w:t>
      </w:r>
      <w:r w:rsidR="00F773E9">
        <w:rPr>
          <w:sz w:val="28"/>
          <w:szCs w:val="28"/>
          <w:lang w:val="ru-RU"/>
        </w:rPr>
        <w:t>и</w:t>
      </w:r>
      <w:r w:rsidR="001C5B9F">
        <w:rPr>
          <w:sz w:val="28"/>
          <w:szCs w:val="28"/>
          <w:lang w:val="ru-RU"/>
        </w:rPr>
        <w:t xml:space="preserve"> в</w:t>
      </w:r>
      <w:r w:rsidR="00F773E9">
        <w:rPr>
          <w:sz w:val="28"/>
          <w:szCs w:val="28"/>
          <w:lang w:val="ru-RU"/>
        </w:rPr>
        <w:t xml:space="preserve"> 1:24; 2:20) – в пример нам.</w:t>
      </w:r>
      <w:r w:rsidR="001E631B">
        <w:rPr>
          <w:sz w:val="28"/>
          <w:szCs w:val="28"/>
          <w:lang w:val="ru-RU"/>
        </w:rPr>
        <w:t xml:space="preserve"> </w:t>
      </w:r>
      <w:r w:rsidR="003A1E27">
        <w:rPr>
          <w:sz w:val="28"/>
          <w:szCs w:val="28"/>
          <w:lang w:val="ru-RU"/>
        </w:rPr>
        <w:t xml:space="preserve"> </w:t>
      </w:r>
    </w:p>
    <w:p w:rsidR="00F773E9" w:rsidRDefault="00F773E9">
      <w:pPr>
        <w:rPr>
          <w:sz w:val="28"/>
          <w:szCs w:val="28"/>
          <w:lang w:val="ru-RU"/>
        </w:rPr>
      </w:pPr>
    </w:p>
    <w:p w:rsidR="00F773E9" w:rsidRDefault="00F773E9">
      <w:pPr>
        <w:rPr>
          <w:sz w:val="28"/>
          <w:szCs w:val="28"/>
          <w:lang w:val="ru-RU"/>
        </w:rPr>
      </w:pPr>
      <w:r>
        <w:rPr>
          <w:sz w:val="28"/>
          <w:szCs w:val="28"/>
          <w:lang w:val="ru-RU"/>
        </w:rPr>
        <w:lastRenderedPageBreak/>
        <w:t xml:space="preserve">2:15  </w:t>
      </w:r>
      <w:r>
        <w:rPr>
          <w:i/>
          <w:sz w:val="28"/>
          <w:szCs w:val="28"/>
          <w:lang w:val="ru-RU"/>
        </w:rPr>
        <w:t>Из Египта</w:t>
      </w:r>
      <w:r>
        <w:rPr>
          <w:sz w:val="28"/>
          <w:szCs w:val="28"/>
          <w:lang w:val="ru-RU"/>
        </w:rPr>
        <w:t xml:space="preserve"> – Так</w:t>
      </w:r>
      <w:r w:rsidR="00C27484">
        <w:rPr>
          <w:sz w:val="28"/>
          <w:szCs w:val="28"/>
          <w:lang w:val="ru-RU"/>
        </w:rPr>
        <w:t xml:space="preserve"> </w:t>
      </w:r>
      <w:r>
        <w:rPr>
          <w:sz w:val="28"/>
          <w:szCs w:val="28"/>
          <w:lang w:val="ru-RU"/>
        </w:rPr>
        <w:t>же</w:t>
      </w:r>
      <w:r w:rsidR="00C27484">
        <w:rPr>
          <w:sz w:val="28"/>
          <w:szCs w:val="28"/>
          <w:lang w:val="ru-RU"/>
        </w:rPr>
        <w:t>,</w:t>
      </w:r>
      <w:r>
        <w:rPr>
          <w:sz w:val="28"/>
          <w:szCs w:val="28"/>
          <w:lang w:val="ru-RU"/>
        </w:rPr>
        <w:t xml:space="preserve"> как Израиль был призван из Египта. Всем детям Божиим следует оставить «Египет» - </w:t>
      </w:r>
      <w:r w:rsidR="00651F64">
        <w:rPr>
          <w:sz w:val="28"/>
          <w:szCs w:val="28"/>
          <w:lang w:val="ru-RU"/>
        </w:rPr>
        <w:t>это слово нередко употребляется</w:t>
      </w:r>
      <w:r>
        <w:rPr>
          <w:sz w:val="28"/>
          <w:szCs w:val="28"/>
          <w:lang w:val="ru-RU"/>
        </w:rPr>
        <w:t xml:space="preserve"> как символ этого мира.</w:t>
      </w:r>
    </w:p>
    <w:p w:rsidR="00F773E9" w:rsidRDefault="00F773E9">
      <w:pPr>
        <w:rPr>
          <w:sz w:val="28"/>
          <w:szCs w:val="28"/>
          <w:lang w:val="ru-RU"/>
        </w:rPr>
      </w:pPr>
    </w:p>
    <w:p w:rsidR="00F773E9" w:rsidRDefault="00F773E9">
      <w:pPr>
        <w:rPr>
          <w:sz w:val="28"/>
          <w:szCs w:val="28"/>
          <w:lang w:val="ru-RU"/>
        </w:rPr>
      </w:pPr>
      <w:r>
        <w:rPr>
          <w:sz w:val="28"/>
          <w:szCs w:val="28"/>
          <w:lang w:val="ru-RU"/>
        </w:rPr>
        <w:t>2:20-22 Иосифу было сказано, что опасность миновала и можно вернут</w:t>
      </w:r>
      <w:r w:rsidR="00FA76B5">
        <w:rPr>
          <w:sz w:val="28"/>
          <w:szCs w:val="28"/>
          <w:lang w:val="ru-RU"/>
        </w:rPr>
        <w:t xml:space="preserve">ься. Но он сомневался. И Бог сделал уступку его слабости, разрешив ему поселиться в Галилее. </w:t>
      </w:r>
    </w:p>
    <w:p w:rsidR="00FA76B5" w:rsidRDefault="00FA76B5">
      <w:pPr>
        <w:rPr>
          <w:sz w:val="28"/>
          <w:szCs w:val="28"/>
          <w:lang w:val="ru-RU"/>
        </w:rPr>
      </w:pPr>
    </w:p>
    <w:p w:rsidR="00FA76B5" w:rsidRDefault="00FA76B5" w:rsidP="001C5B9F">
      <w:pPr>
        <w:jc w:val="both"/>
        <w:rPr>
          <w:sz w:val="28"/>
          <w:szCs w:val="28"/>
          <w:lang w:val="ru-RU"/>
        </w:rPr>
      </w:pPr>
      <w:r>
        <w:rPr>
          <w:sz w:val="28"/>
          <w:szCs w:val="28"/>
          <w:lang w:val="ru-RU"/>
        </w:rPr>
        <w:t xml:space="preserve">3:6  </w:t>
      </w:r>
      <w:r>
        <w:rPr>
          <w:i/>
          <w:sz w:val="28"/>
          <w:szCs w:val="28"/>
          <w:lang w:val="ru-RU"/>
        </w:rPr>
        <w:t>Крестились…в Иордане</w:t>
      </w:r>
      <w:r>
        <w:rPr>
          <w:sz w:val="28"/>
          <w:szCs w:val="28"/>
          <w:lang w:val="ru-RU"/>
        </w:rPr>
        <w:t xml:space="preserve"> </w:t>
      </w:r>
      <w:r w:rsidR="001C5B9F">
        <w:rPr>
          <w:sz w:val="28"/>
          <w:szCs w:val="28"/>
          <w:lang w:val="ru-RU"/>
        </w:rPr>
        <w:t>–</w:t>
      </w:r>
      <w:r>
        <w:rPr>
          <w:sz w:val="28"/>
          <w:szCs w:val="28"/>
          <w:lang w:val="ru-RU"/>
        </w:rPr>
        <w:t xml:space="preserve"> </w:t>
      </w:r>
      <w:r w:rsidR="001C5B9F">
        <w:rPr>
          <w:sz w:val="28"/>
          <w:szCs w:val="28"/>
          <w:lang w:val="ru-RU"/>
        </w:rPr>
        <w:t>Крещение по-гречески подразумевает погружение в воду – не опрыскивание. Поэтому крестились в реке. Обратите внимание на 3:16</w:t>
      </w:r>
      <w:r w:rsidR="00062B2C">
        <w:rPr>
          <w:sz w:val="28"/>
          <w:szCs w:val="28"/>
          <w:lang w:val="ru-RU"/>
        </w:rPr>
        <w:t xml:space="preserve"> </w:t>
      </w:r>
      <w:r w:rsidR="00062B2C">
        <w:rPr>
          <w:i/>
          <w:sz w:val="28"/>
          <w:szCs w:val="28"/>
          <w:lang w:val="ru-RU"/>
        </w:rPr>
        <w:t>вышел из воды</w:t>
      </w:r>
      <w:r w:rsidR="00062B2C">
        <w:rPr>
          <w:sz w:val="28"/>
          <w:szCs w:val="28"/>
          <w:lang w:val="ru-RU"/>
        </w:rPr>
        <w:t xml:space="preserve">. </w:t>
      </w:r>
    </w:p>
    <w:p w:rsidR="00062B2C" w:rsidRDefault="00062B2C" w:rsidP="001C5B9F">
      <w:pPr>
        <w:jc w:val="both"/>
        <w:rPr>
          <w:sz w:val="28"/>
          <w:szCs w:val="28"/>
          <w:lang w:val="ru-RU"/>
        </w:rPr>
      </w:pPr>
    </w:p>
    <w:p w:rsidR="008909D8" w:rsidRDefault="00062B2C" w:rsidP="001C5B9F">
      <w:pPr>
        <w:jc w:val="both"/>
        <w:rPr>
          <w:sz w:val="28"/>
          <w:szCs w:val="28"/>
          <w:lang w:val="ru-RU"/>
        </w:rPr>
      </w:pPr>
      <w:r>
        <w:rPr>
          <w:sz w:val="28"/>
          <w:szCs w:val="28"/>
          <w:lang w:val="ru-RU"/>
        </w:rPr>
        <w:t xml:space="preserve">3:7  </w:t>
      </w:r>
      <w:r>
        <w:rPr>
          <w:i/>
          <w:sz w:val="28"/>
          <w:szCs w:val="28"/>
          <w:lang w:val="ru-RU"/>
        </w:rPr>
        <w:t>Порождения ехиднины</w:t>
      </w:r>
      <w:r>
        <w:rPr>
          <w:sz w:val="28"/>
          <w:szCs w:val="28"/>
          <w:lang w:val="ru-RU"/>
        </w:rPr>
        <w:t xml:space="preserve"> – Они были потомками змеи, о которой говорится в Бытии 3:15. Вражда </w:t>
      </w:r>
      <w:r w:rsidR="00897247">
        <w:rPr>
          <w:sz w:val="28"/>
          <w:szCs w:val="28"/>
          <w:lang w:val="ru-RU"/>
        </w:rPr>
        <w:t>м</w:t>
      </w:r>
      <w:r w:rsidR="005400EA">
        <w:rPr>
          <w:sz w:val="28"/>
          <w:szCs w:val="28"/>
          <w:lang w:val="ru-RU"/>
        </w:rPr>
        <w:t xml:space="preserve">ежду теми, кто во Христе, т.е., потомками жены, и потомками змеи будет постоянна. Мы временно </w:t>
      </w:r>
      <w:r w:rsidR="008909D8">
        <w:rPr>
          <w:sz w:val="28"/>
          <w:szCs w:val="28"/>
          <w:lang w:val="ru-RU"/>
        </w:rPr>
        <w:t>пострадаем от них, но в конце концов мы победим.</w:t>
      </w:r>
    </w:p>
    <w:p w:rsidR="008909D8" w:rsidRDefault="008909D8" w:rsidP="001C5B9F">
      <w:pPr>
        <w:jc w:val="both"/>
        <w:rPr>
          <w:sz w:val="28"/>
          <w:szCs w:val="28"/>
          <w:lang w:val="ru-RU"/>
        </w:rPr>
      </w:pPr>
    </w:p>
    <w:p w:rsidR="008909D8" w:rsidRDefault="008909D8" w:rsidP="001C5B9F">
      <w:pPr>
        <w:jc w:val="both"/>
        <w:rPr>
          <w:sz w:val="28"/>
          <w:szCs w:val="28"/>
          <w:lang w:val="ru-RU"/>
        </w:rPr>
      </w:pPr>
      <w:r>
        <w:rPr>
          <w:sz w:val="28"/>
          <w:szCs w:val="28"/>
          <w:lang w:val="ru-RU"/>
        </w:rPr>
        <w:t xml:space="preserve">3:9  </w:t>
      </w:r>
      <w:r>
        <w:rPr>
          <w:i/>
          <w:sz w:val="28"/>
          <w:szCs w:val="28"/>
          <w:lang w:val="ru-RU"/>
        </w:rPr>
        <w:t>В себе</w:t>
      </w:r>
      <w:r>
        <w:rPr>
          <w:sz w:val="28"/>
          <w:szCs w:val="28"/>
          <w:lang w:val="ru-RU"/>
        </w:rPr>
        <w:t xml:space="preserve"> - Библия</w:t>
      </w:r>
      <w:r w:rsidR="00062B2C">
        <w:rPr>
          <w:sz w:val="28"/>
          <w:szCs w:val="28"/>
          <w:lang w:val="ru-RU"/>
        </w:rPr>
        <w:t xml:space="preserve"> </w:t>
      </w:r>
      <w:r>
        <w:rPr>
          <w:sz w:val="28"/>
          <w:szCs w:val="28"/>
          <w:lang w:val="ru-RU"/>
        </w:rPr>
        <w:t>осознает, какова может быть наша реакция. Бог заботится о состоянии нашего мышления, о том, как мы думаем в себе. Ибо корень греха человеческого внутри нас.</w:t>
      </w:r>
    </w:p>
    <w:p w:rsidR="008909D8" w:rsidRDefault="008909D8" w:rsidP="001C5B9F">
      <w:pPr>
        <w:jc w:val="both"/>
        <w:rPr>
          <w:sz w:val="28"/>
          <w:szCs w:val="28"/>
          <w:lang w:val="ru-RU"/>
        </w:rPr>
      </w:pPr>
    </w:p>
    <w:p w:rsidR="00293866" w:rsidRDefault="008909D8" w:rsidP="001C5B9F">
      <w:pPr>
        <w:jc w:val="both"/>
        <w:rPr>
          <w:sz w:val="28"/>
          <w:szCs w:val="28"/>
          <w:lang w:val="ru-RU"/>
        </w:rPr>
      </w:pPr>
      <w:r>
        <w:rPr>
          <w:sz w:val="28"/>
          <w:szCs w:val="28"/>
          <w:lang w:val="ru-RU"/>
        </w:rPr>
        <w:t xml:space="preserve">3:12  </w:t>
      </w:r>
      <w:r>
        <w:rPr>
          <w:i/>
          <w:sz w:val="28"/>
          <w:szCs w:val="28"/>
          <w:lang w:val="ru-RU"/>
        </w:rPr>
        <w:t>Огнем неугасимым</w:t>
      </w:r>
      <w:r>
        <w:rPr>
          <w:sz w:val="28"/>
          <w:szCs w:val="28"/>
          <w:lang w:val="ru-RU"/>
        </w:rPr>
        <w:t xml:space="preserve"> – не в буквальном смысле. </w:t>
      </w:r>
      <w:r w:rsidR="00293866">
        <w:rPr>
          <w:sz w:val="28"/>
          <w:szCs w:val="28"/>
          <w:lang w:val="ru-RU"/>
        </w:rPr>
        <w:t>Это символ полного уничтожения (Иерем.17:27)</w:t>
      </w:r>
    </w:p>
    <w:p w:rsidR="00293866" w:rsidRDefault="00293866" w:rsidP="001C5B9F">
      <w:pPr>
        <w:jc w:val="both"/>
        <w:rPr>
          <w:sz w:val="28"/>
          <w:szCs w:val="28"/>
          <w:lang w:val="ru-RU"/>
        </w:rPr>
      </w:pPr>
    </w:p>
    <w:p w:rsidR="00293866" w:rsidRDefault="00293866" w:rsidP="001C5B9F">
      <w:pPr>
        <w:jc w:val="both"/>
        <w:rPr>
          <w:sz w:val="28"/>
          <w:szCs w:val="28"/>
          <w:lang w:val="ru-RU"/>
        </w:rPr>
      </w:pPr>
      <w:r>
        <w:rPr>
          <w:sz w:val="28"/>
          <w:szCs w:val="28"/>
          <w:lang w:val="ru-RU"/>
        </w:rPr>
        <w:t xml:space="preserve">3:15  Иисус крестился уже взрослым посредством погружения – в пример нам. Мы тоже должны креститься. </w:t>
      </w:r>
    </w:p>
    <w:p w:rsidR="00293866" w:rsidRDefault="00293866" w:rsidP="001C5B9F">
      <w:pPr>
        <w:jc w:val="both"/>
        <w:rPr>
          <w:sz w:val="28"/>
          <w:szCs w:val="28"/>
          <w:lang w:val="ru-RU"/>
        </w:rPr>
      </w:pPr>
    </w:p>
    <w:p w:rsidR="00B624F8" w:rsidRDefault="00293866" w:rsidP="001C5B9F">
      <w:pPr>
        <w:jc w:val="both"/>
        <w:rPr>
          <w:sz w:val="28"/>
          <w:szCs w:val="28"/>
          <w:lang w:val="ru-RU"/>
        </w:rPr>
      </w:pPr>
      <w:r>
        <w:rPr>
          <w:sz w:val="28"/>
          <w:szCs w:val="28"/>
          <w:lang w:val="ru-RU"/>
        </w:rPr>
        <w:t xml:space="preserve">4:1-8  «Диавол» не является ни падшим ангелом, ни </w:t>
      </w:r>
      <w:r w:rsidR="00DB1993">
        <w:rPr>
          <w:sz w:val="28"/>
          <w:szCs w:val="28"/>
          <w:lang w:val="ru-RU"/>
        </w:rPr>
        <w:t>неким косми</w:t>
      </w:r>
      <w:r w:rsidR="00B624F8">
        <w:rPr>
          <w:sz w:val="28"/>
          <w:szCs w:val="28"/>
          <w:lang w:val="ru-RU"/>
        </w:rPr>
        <w:t>ческим существом – вопло</w:t>
      </w:r>
      <w:r w:rsidR="00A10DB6">
        <w:rPr>
          <w:sz w:val="28"/>
          <w:szCs w:val="28"/>
          <w:lang w:val="ru-RU"/>
        </w:rPr>
        <w:t>щением зла</w:t>
      </w:r>
      <w:r w:rsidR="00B624F8">
        <w:rPr>
          <w:sz w:val="28"/>
          <w:szCs w:val="28"/>
          <w:lang w:val="ru-RU"/>
        </w:rPr>
        <w:t>.</w:t>
      </w:r>
    </w:p>
    <w:p w:rsidR="00B624F8" w:rsidRDefault="00B624F8" w:rsidP="001C5B9F">
      <w:pPr>
        <w:jc w:val="both"/>
        <w:rPr>
          <w:sz w:val="28"/>
          <w:szCs w:val="28"/>
          <w:lang w:val="ru-RU"/>
        </w:rPr>
      </w:pPr>
    </w:p>
    <w:p w:rsidR="00834EC6" w:rsidRDefault="00B624F8" w:rsidP="001C5B9F">
      <w:pPr>
        <w:jc w:val="both"/>
        <w:rPr>
          <w:sz w:val="28"/>
          <w:szCs w:val="28"/>
          <w:lang w:val="ru-RU"/>
        </w:rPr>
      </w:pPr>
      <w:r>
        <w:rPr>
          <w:sz w:val="28"/>
          <w:szCs w:val="28"/>
          <w:lang w:val="ru-RU"/>
        </w:rPr>
        <w:t>Иисус «подобно нам, искушен во всем» (Евр.4:15) и</w:t>
      </w:r>
      <w:r w:rsidR="00F17EEA">
        <w:rPr>
          <w:sz w:val="28"/>
          <w:szCs w:val="28"/>
          <w:lang w:val="ru-RU"/>
        </w:rPr>
        <w:t xml:space="preserve">: «каждый искушается, увлекаясь и обольщаясь собственною похотью» (Иаков 1:14). </w:t>
      </w:r>
      <w:r w:rsidR="00834EC6">
        <w:rPr>
          <w:sz w:val="28"/>
          <w:szCs w:val="28"/>
          <w:lang w:val="ru-RU"/>
        </w:rPr>
        <w:t>Нас искушает «Диавол» нашего собственного сознания, так же, как и Иисуса. Нас не искушает некое существо, побуждающее нас грешить – ибо грех и  искушения исходят «извнутрь, из сердца человеческого» (Мк.7:21).</w:t>
      </w:r>
    </w:p>
    <w:p w:rsidR="00834EC6" w:rsidRDefault="004F61CB" w:rsidP="001C5B9F">
      <w:pPr>
        <w:jc w:val="both"/>
        <w:rPr>
          <w:sz w:val="28"/>
          <w:szCs w:val="28"/>
          <w:lang w:val="ru-RU"/>
        </w:rPr>
      </w:pPr>
      <w:r>
        <w:rPr>
          <w:sz w:val="28"/>
          <w:szCs w:val="28"/>
          <w:lang w:val="ru-RU"/>
        </w:rPr>
        <w:t>Искушения не могут</w:t>
      </w:r>
      <w:r w:rsidR="00834EC6">
        <w:rPr>
          <w:sz w:val="28"/>
          <w:szCs w:val="28"/>
          <w:lang w:val="ru-RU"/>
        </w:rPr>
        <w:t xml:space="preserve"> быть буквальными: </w:t>
      </w:r>
    </w:p>
    <w:p w:rsidR="00C25007" w:rsidRDefault="00834EC6" w:rsidP="001C5B9F">
      <w:pPr>
        <w:jc w:val="both"/>
        <w:rPr>
          <w:sz w:val="28"/>
          <w:szCs w:val="28"/>
          <w:lang w:val="ru-RU"/>
        </w:rPr>
      </w:pPr>
      <w:r>
        <w:rPr>
          <w:sz w:val="28"/>
          <w:szCs w:val="28"/>
          <w:lang w:val="ru-RU"/>
        </w:rPr>
        <w:t xml:space="preserve">4:8  </w:t>
      </w:r>
      <w:r w:rsidR="00223DF4">
        <w:rPr>
          <w:sz w:val="28"/>
          <w:szCs w:val="28"/>
          <w:lang w:val="ru-RU"/>
        </w:rPr>
        <w:t xml:space="preserve">предполагает, что Иисус во мгновение ока был возведен на высокую гору, чтобы он мог видеть все царства мира в их грядущей </w:t>
      </w:r>
      <w:r w:rsidR="00223DF4">
        <w:rPr>
          <w:sz w:val="28"/>
          <w:szCs w:val="28"/>
          <w:lang w:val="ru-RU"/>
        </w:rPr>
        <w:lastRenderedPageBreak/>
        <w:t>славе. Нет такой горы, с которой виден весь мир – земля имеет форму шара.</w:t>
      </w:r>
    </w:p>
    <w:p w:rsidR="00D20CFC" w:rsidRDefault="004F61CB" w:rsidP="001C5B9F">
      <w:pPr>
        <w:jc w:val="both"/>
        <w:rPr>
          <w:sz w:val="28"/>
          <w:szCs w:val="28"/>
          <w:lang w:val="ru-RU"/>
        </w:rPr>
      </w:pPr>
      <w:r>
        <w:rPr>
          <w:sz w:val="28"/>
          <w:szCs w:val="28"/>
          <w:lang w:val="ru-RU"/>
        </w:rPr>
        <w:t xml:space="preserve">- </w:t>
      </w:r>
      <w:r w:rsidR="00C25007">
        <w:rPr>
          <w:sz w:val="28"/>
          <w:szCs w:val="28"/>
          <w:lang w:val="ru-RU"/>
        </w:rPr>
        <w:t>Сравнивая с 4 главой от Луки, видим, что искушения даются в друго</w:t>
      </w:r>
      <w:r>
        <w:rPr>
          <w:sz w:val="28"/>
          <w:szCs w:val="28"/>
          <w:lang w:val="ru-RU"/>
        </w:rPr>
        <w:t>й последовательности</w:t>
      </w:r>
      <w:r w:rsidR="004C2823">
        <w:rPr>
          <w:sz w:val="28"/>
          <w:szCs w:val="28"/>
          <w:lang w:val="ru-RU"/>
        </w:rPr>
        <w:t>. От</w:t>
      </w:r>
      <w:r w:rsidR="001F5C33">
        <w:rPr>
          <w:sz w:val="28"/>
          <w:szCs w:val="28"/>
          <w:lang w:val="ru-RU"/>
        </w:rPr>
        <w:t xml:space="preserve"> Марка 1:13 говорится, что Иисус был «в пустыне сорок дней, искушаемый сатаною», т</w:t>
      </w:r>
      <w:r w:rsidR="002B5E93">
        <w:rPr>
          <w:sz w:val="28"/>
          <w:szCs w:val="28"/>
          <w:lang w:val="ru-RU"/>
        </w:rPr>
        <w:t>огда как  от Матф.4:2-3 читаем: « и, п</w:t>
      </w:r>
      <w:r w:rsidR="006A4395">
        <w:rPr>
          <w:sz w:val="28"/>
          <w:szCs w:val="28"/>
          <w:lang w:val="ru-RU"/>
        </w:rPr>
        <w:t>остившись сорок дней и сорок ночей, напоследок взалкал. И приступил к нему искуситель</w:t>
      </w:r>
      <w:r w:rsidR="00D20CFC">
        <w:rPr>
          <w:sz w:val="28"/>
          <w:szCs w:val="28"/>
          <w:lang w:val="ru-RU"/>
        </w:rPr>
        <w:t xml:space="preserve"> (Диавол)…». Таким образом, те же искушения имели тенденцию повторяться – например, чтобы камни сделались хлебами. </w:t>
      </w:r>
    </w:p>
    <w:p w:rsidR="00062B2C" w:rsidRDefault="004F61CB" w:rsidP="001C5B9F">
      <w:pPr>
        <w:jc w:val="both"/>
        <w:rPr>
          <w:sz w:val="28"/>
          <w:szCs w:val="28"/>
          <w:lang w:val="ru-RU"/>
        </w:rPr>
      </w:pPr>
      <w:r>
        <w:rPr>
          <w:sz w:val="28"/>
          <w:szCs w:val="28"/>
          <w:lang w:val="ru-RU"/>
        </w:rPr>
        <w:t xml:space="preserve">- </w:t>
      </w:r>
      <w:r w:rsidR="00D20CFC">
        <w:rPr>
          <w:sz w:val="28"/>
          <w:szCs w:val="28"/>
          <w:lang w:val="ru-RU"/>
        </w:rPr>
        <w:t>Вряд ли Диавол вел Иисуса по пустыне и по улицам Иерусалима</w:t>
      </w:r>
      <w:r w:rsidR="001314AB">
        <w:rPr>
          <w:sz w:val="28"/>
          <w:szCs w:val="28"/>
          <w:lang w:val="ru-RU"/>
        </w:rPr>
        <w:t>,</w:t>
      </w:r>
      <w:r w:rsidR="00D20CFC">
        <w:rPr>
          <w:sz w:val="28"/>
          <w:szCs w:val="28"/>
          <w:lang w:val="ru-RU"/>
        </w:rPr>
        <w:t xml:space="preserve"> и они</w:t>
      </w:r>
      <w:r w:rsidR="006A4395">
        <w:rPr>
          <w:sz w:val="28"/>
          <w:szCs w:val="28"/>
          <w:lang w:val="ru-RU"/>
        </w:rPr>
        <w:t xml:space="preserve"> </w:t>
      </w:r>
      <w:r>
        <w:rPr>
          <w:sz w:val="28"/>
          <w:szCs w:val="28"/>
          <w:lang w:val="ru-RU"/>
        </w:rPr>
        <w:t>вместе вз</w:t>
      </w:r>
      <w:r w:rsidR="00A254F6">
        <w:rPr>
          <w:sz w:val="28"/>
          <w:szCs w:val="28"/>
          <w:lang w:val="ru-RU"/>
        </w:rPr>
        <w:t>б</w:t>
      </w:r>
      <w:r>
        <w:rPr>
          <w:sz w:val="28"/>
          <w:szCs w:val="28"/>
          <w:lang w:val="ru-RU"/>
        </w:rPr>
        <w:t>и</w:t>
      </w:r>
      <w:r w:rsidR="00A254F6">
        <w:rPr>
          <w:sz w:val="28"/>
          <w:szCs w:val="28"/>
          <w:lang w:val="ru-RU"/>
        </w:rPr>
        <w:t>рались на верши</w:t>
      </w:r>
      <w:r w:rsidR="00555D3B">
        <w:rPr>
          <w:sz w:val="28"/>
          <w:szCs w:val="28"/>
          <w:lang w:val="ru-RU"/>
        </w:rPr>
        <w:t>ну храма, и все это на виду у любопыт</w:t>
      </w:r>
      <w:r w:rsidR="00E957E0">
        <w:rPr>
          <w:sz w:val="28"/>
          <w:szCs w:val="28"/>
          <w:lang w:val="ru-RU"/>
        </w:rPr>
        <w:t>ствующих</w:t>
      </w:r>
      <w:r w:rsidR="00555D3B">
        <w:rPr>
          <w:sz w:val="28"/>
          <w:szCs w:val="28"/>
          <w:lang w:val="ru-RU"/>
        </w:rPr>
        <w:t xml:space="preserve"> евреев.</w:t>
      </w:r>
      <w:r w:rsidR="002B5E93">
        <w:rPr>
          <w:sz w:val="28"/>
          <w:szCs w:val="28"/>
          <w:lang w:val="ru-RU"/>
        </w:rPr>
        <w:t xml:space="preserve">  </w:t>
      </w:r>
      <w:r w:rsidR="00223DF4">
        <w:rPr>
          <w:sz w:val="28"/>
          <w:szCs w:val="28"/>
          <w:lang w:val="ru-RU"/>
        </w:rPr>
        <w:t xml:space="preserve">  </w:t>
      </w:r>
      <w:r w:rsidR="008909D8">
        <w:rPr>
          <w:sz w:val="28"/>
          <w:szCs w:val="28"/>
          <w:lang w:val="ru-RU"/>
        </w:rPr>
        <w:t xml:space="preserve">  </w:t>
      </w:r>
    </w:p>
    <w:p w:rsidR="00DB4C1C" w:rsidRDefault="00C72C9A" w:rsidP="001C5B9F">
      <w:pPr>
        <w:jc w:val="both"/>
        <w:rPr>
          <w:sz w:val="28"/>
          <w:szCs w:val="28"/>
          <w:lang w:val="ru-RU"/>
        </w:rPr>
      </w:pPr>
      <w:r>
        <w:rPr>
          <w:sz w:val="28"/>
          <w:szCs w:val="28"/>
          <w:lang w:val="ru-RU"/>
        </w:rPr>
        <w:t xml:space="preserve">- </w:t>
      </w:r>
      <w:r w:rsidR="000646ED">
        <w:rPr>
          <w:sz w:val="28"/>
          <w:szCs w:val="28"/>
          <w:lang w:val="ru-RU"/>
        </w:rPr>
        <w:t>Если Диавол личность, не почитающая слово Божие, и заинтересованная в том, чтобы заставить людей грешить, т</w:t>
      </w:r>
      <w:r w:rsidR="00325D79">
        <w:rPr>
          <w:sz w:val="28"/>
          <w:szCs w:val="28"/>
          <w:lang w:val="ru-RU"/>
        </w:rPr>
        <w:t>о зачем Иисусу цитировать ему Писание</w:t>
      </w:r>
      <w:r w:rsidR="007A3FF1">
        <w:rPr>
          <w:sz w:val="28"/>
          <w:szCs w:val="28"/>
          <w:lang w:val="ru-RU"/>
        </w:rPr>
        <w:t xml:space="preserve">? Согласно общепринятому мнению, Диавола бы это не остановило. </w:t>
      </w:r>
      <w:r w:rsidR="007E103F">
        <w:rPr>
          <w:sz w:val="28"/>
          <w:szCs w:val="28"/>
          <w:lang w:val="ru-RU"/>
        </w:rPr>
        <w:t xml:space="preserve">Иисус </w:t>
      </w:r>
      <w:r>
        <w:rPr>
          <w:sz w:val="28"/>
          <w:szCs w:val="28"/>
          <w:lang w:val="ru-RU"/>
        </w:rPr>
        <w:t xml:space="preserve">же </w:t>
      </w:r>
      <w:r w:rsidR="007E103F">
        <w:rPr>
          <w:sz w:val="28"/>
          <w:szCs w:val="28"/>
          <w:lang w:val="ru-RU"/>
        </w:rPr>
        <w:t xml:space="preserve">каждый раз цитировал Писание. </w:t>
      </w:r>
      <w:r w:rsidR="008C013A">
        <w:rPr>
          <w:sz w:val="28"/>
          <w:szCs w:val="28"/>
          <w:lang w:val="ru-RU"/>
        </w:rPr>
        <w:t>Псал</w:t>
      </w:r>
      <w:r w:rsidR="00DB4C1C">
        <w:rPr>
          <w:sz w:val="28"/>
          <w:szCs w:val="28"/>
          <w:lang w:val="ru-RU"/>
        </w:rPr>
        <w:t xml:space="preserve">.118:11: «В сердце моем сокрыл я слово Твое, чтобы не грешить пред Тобою». </w:t>
      </w:r>
    </w:p>
    <w:p w:rsidR="00555D3B" w:rsidRDefault="00DB4C1C" w:rsidP="001C5B9F">
      <w:pPr>
        <w:jc w:val="both"/>
        <w:rPr>
          <w:sz w:val="28"/>
          <w:szCs w:val="28"/>
          <w:lang w:val="ru-RU"/>
        </w:rPr>
      </w:pPr>
      <w:r>
        <w:rPr>
          <w:sz w:val="28"/>
          <w:szCs w:val="28"/>
          <w:lang w:val="ru-RU"/>
        </w:rPr>
        <w:t>- Иисус «возведен был Духом в пустыню, для искушения от Диавола». Как мог Дух Господень вести Иисуса в пустыню для искушения с</w:t>
      </w:r>
      <w:r w:rsidR="00F8542D">
        <w:rPr>
          <w:sz w:val="28"/>
          <w:szCs w:val="28"/>
          <w:lang w:val="ru-RU"/>
        </w:rPr>
        <w:t>верхчеловеческим существом,</w:t>
      </w:r>
      <w:r>
        <w:rPr>
          <w:sz w:val="28"/>
          <w:szCs w:val="28"/>
          <w:lang w:val="ru-RU"/>
        </w:rPr>
        <w:t xml:space="preserve"> прот</w:t>
      </w:r>
      <w:r w:rsidR="00F8542D">
        <w:rPr>
          <w:sz w:val="28"/>
          <w:szCs w:val="28"/>
          <w:lang w:val="ru-RU"/>
        </w:rPr>
        <w:t xml:space="preserve">ивопоставленным Богу? Он только что </w:t>
      </w:r>
      <w:r w:rsidR="0089550C">
        <w:rPr>
          <w:sz w:val="28"/>
          <w:szCs w:val="28"/>
          <w:lang w:val="ru-RU"/>
        </w:rPr>
        <w:t xml:space="preserve">получил </w:t>
      </w:r>
      <w:r w:rsidR="00EE6D01">
        <w:rPr>
          <w:sz w:val="28"/>
          <w:szCs w:val="28"/>
          <w:lang w:val="ru-RU"/>
        </w:rPr>
        <w:t>силу Святого Духа (3:16). И</w:t>
      </w:r>
      <w:r w:rsidR="0089550C">
        <w:rPr>
          <w:sz w:val="28"/>
          <w:szCs w:val="28"/>
          <w:lang w:val="ru-RU"/>
        </w:rPr>
        <w:t xml:space="preserve"> у него возникло искушение</w:t>
      </w:r>
      <w:r w:rsidR="00325D79">
        <w:rPr>
          <w:sz w:val="28"/>
          <w:szCs w:val="28"/>
          <w:lang w:val="ru-RU"/>
        </w:rPr>
        <w:t xml:space="preserve"> </w:t>
      </w:r>
      <w:r w:rsidR="0089550C">
        <w:rPr>
          <w:sz w:val="28"/>
          <w:szCs w:val="28"/>
          <w:lang w:val="ru-RU"/>
        </w:rPr>
        <w:t>испробовать ее для превращения камня в хлеб, прыжков с высоты зданий, и т.п.</w:t>
      </w:r>
    </w:p>
    <w:p w:rsidR="0089550C" w:rsidRDefault="0089550C" w:rsidP="001C5B9F">
      <w:pPr>
        <w:jc w:val="both"/>
        <w:rPr>
          <w:sz w:val="28"/>
          <w:szCs w:val="28"/>
          <w:lang w:val="ru-RU"/>
        </w:rPr>
      </w:pPr>
    </w:p>
    <w:p w:rsidR="0089550C" w:rsidRDefault="0089550C" w:rsidP="001C5B9F">
      <w:pPr>
        <w:jc w:val="both"/>
        <w:rPr>
          <w:sz w:val="28"/>
          <w:szCs w:val="28"/>
          <w:lang w:val="ru-RU"/>
        </w:rPr>
      </w:pPr>
      <w:r>
        <w:rPr>
          <w:sz w:val="28"/>
          <w:szCs w:val="28"/>
          <w:lang w:val="ru-RU"/>
        </w:rPr>
        <w:t xml:space="preserve">5:5  </w:t>
      </w:r>
      <w:r>
        <w:rPr>
          <w:i/>
          <w:sz w:val="28"/>
          <w:szCs w:val="28"/>
          <w:lang w:val="ru-RU"/>
        </w:rPr>
        <w:t>Наследуют землю</w:t>
      </w:r>
      <w:r>
        <w:rPr>
          <w:sz w:val="28"/>
          <w:szCs w:val="28"/>
          <w:lang w:val="ru-RU"/>
        </w:rPr>
        <w:t xml:space="preserve"> – Царство Небесное будет основано здесь на земле, когда Христос вернется. «Наследие»</w:t>
      </w:r>
      <w:r w:rsidR="00652C9A">
        <w:rPr>
          <w:sz w:val="28"/>
          <w:szCs w:val="28"/>
          <w:lang w:val="ru-RU"/>
        </w:rPr>
        <w:t xml:space="preserve"> относится к обетованиям Аврааму, что его дети наследуют землю. </w:t>
      </w:r>
      <w:r w:rsidR="00C72C9A">
        <w:rPr>
          <w:sz w:val="28"/>
          <w:szCs w:val="28"/>
          <w:lang w:val="ru-RU"/>
        </w:rPr>
        <w:t>Вечная жизнь на земле, а не на Н</w:t>
      </w:r>
      <w:r w:rsidR="00652C9A">
        <w:rPr>
          <w:sz w:val="28"/>
          <w:szCs w:val="28"/>
          <w:lang w:val="ru-RU"/>
        </w:rPr>
        <w:t>ебесах</w:t>
      </w:r>
      <w:r w:rsidR="008C5382">
        <w:rPr>
          <w:sz w:val="28"/>
          <w:szCs w:val="28"/>
          <w:lang w:val="ru-RU"/>
        </w:rPr>
        <w:t xml:space="preserve"> обещана тем, кто «во Христе»,</w:t>
      </w:r>
      <w:r w:rsidR="00652C9A">
        <w:rPr>
          <w:sz w:val="28"/>
          <w:szCs w:val="28"/>
          <w:lang w:val="ru-RU"/>
        </w:rPr>
        <w:t xml:space="preserve"> следовательно</w:t>
      </w:r>
      <w:r w:rsidR="008C5382">
        <w:rPr>
          <w:sz w:val="28"/>
          <w:szCs w:val="28"/>
          <w:lang w:val="ru-RU"/>
        </w:rPr>
        <w:t>,</w:t>
      </w:r>
      <w:r w:rsidR="00652C9A">
        <w:rPr>
          <w:sz w:val="28"/>
          <w:szCs w:val="28"/>
          <w:lang w:val="ru-RU"/>
        </w:rPr>
        <w:t xml:space="preserve"> детям Авраама.</w:t>
      </w:r>
    </w:p>
    <w:p w:rsidR="00652C9A" w:rsidRDefault="00652C9A" w:rsidP="001C5B9F">
      <w:pPr>
        <w:jc w:val="both"/>
        <w:rPr>
          <w:sz w:val="28"/>
          <w:szCs w:val="28"/>
          <w:lang w:val="ru-RU"/>
        </w:rPr>
      </w:pPr>
    </w:p>
    <w:p w:rsidR="00652C9A" w:rsidRDefault="00652C9A" w:rsidP="001C5B9F">
      <w:pPr>
        <w:jc w:val="both"/>
        <w:rPr>
          <w:sz w:val="28"/>
          <w:szCs w:val="28"/>
          <w:lang w:val="ru-RU"/>
        </w:rPr>
      </w:pPr>
      <w:r>
        <w:rPr>
          <w:sz w:val="28"/>
          <w:szCs w:val="28"/>
          <w:lang w:val="ru-RU"/>
        </w:rPr>
        <w:t xml:space="preserve">5:15  </w:t>
      </w:r>
      <w:r w:rsidR="004253F9">
        <w:rPr>
          <w:sz w:val="28"/>
          <w:szCs w:val="28"/>
          <w:lang w:val="ru-RU"/>
        </w:rPr>
        <w:t xml:space="preserve">Если свечу поставить под сосудом, она потухнет. Если мы не будем всенародно свидетельствовать о своей вере, мы ее потеряем. Мы не можем быть христианами </w:t>
      </w:r>
      <w:r w:rsidR="00C72C9A">
        <w:rPr>
          <w:sz w:val="28"/>
          <w:szCs w:val="28"/>
          <w:lang w:val="ru-RU"/>
        </w:rPr>
        <w:t>втайне</w:t>
      </w:r>
      <w:r w:rsidR="004253F9">
        <w:rPr>
          <w:sz w:val="28"/>
          <w:szCs w:val="28"/>
          <w:lang w:val="ru-RU"/>
        </w:rPr>
        <w:t xml:space="preserve">. </w:t>
      </w:r>
    </w:p>
    <w:p w:rsidR="004253F9" w:rsidRDefault="004253F9" w:rsidP="001C5B9F">
      <w:pPr>
        <w:jc w:val="both"/>
        <w:rPr>
          <w:sz w:val="28"/>
          <w:szCs w:val="28"/>
          <w:lang w:val="ru-RU"/>
        </w:rPr>
      </w:pPr>
    </w:p>
    <w:p w:rsidR="004253F9" w:rsidRDefault="004253F9" w:rsidP="001C5B9F">
      <w:pPr>
        <w:jc w:val="both"/>
        <w:rPr>
          <w:sz w:val="28"/>
          <w:szCs w:val="28"/>
          <w:lang w:val="ru-RU"/>
        </w:rPr>
      </w:pPr>
      <w:r>
        <w:rPr>
          <w:sz w:val="28"/>
          <w:szCs w:val="28"/>
          <w:lang w:val="ru-RU"/>
        </w:rPr>
        <w:t>5:17  Закон Моисеев был исполнен Христом в Его смерти (Кол.2:14-17). Поэтому мы не должны придерживаться этого закона</w:t>
      </w:r>
      <w:r w:rsidR="00714783">
        <w:rPr>
          <w:sz w:val="28"/>
          <w:szCs w:val="28"/>
          <w:lang w:val="ru-RU"/>
        </w:rPr>
        <w:t>, не должны соблюдать субботу.</w:t>
      </w:r>
    </w:p>
    <w:p w:rsidR="00714783" w:rsidRDefault="00714783" w:rsidP="001C5B9F">
      <w:pPr>
        <w:jc w:val="both"/>
        <w:rPr>
          <w:sz w:val="28"/>
          <w:szCs w:val="28"/>
          <w:lang w:val="ru-RU"/>
        </w:rPr>
      </w:pPr>
    </w:p>
    <w:p w:rsidR="00714783" w:rsidRDefault="00714783" w:rsidP="001C5B9F">
      <w:pPr>
        <w:jc w:val="both"/>
        <w:rPr>
          <w:sz w:val="28"/>
          <w:szCs w:val="28"/>
          <w:lang w:val="ru-RU"/>
        </w:rPr>
      </w:pPr>
      <w:r>
        <w:rPr>
          <w:sz w:val="28"/>
          <w:szCs w:val="28"/>
          <w:lang w:val="ru-RU"/>
        </w:rPr>
        <w:lastRenderedPageBreak/>
        <w:t xml:space="preserve">5:45  </w:t>
      </w:r>
      <w:r>
        <w:rPr>
          <w:i/>
          <w:sz w:val="28"/>
          <w:szCs w:val="28"/>
          <w:lang w:val="ru-RU"/>
        </w:rPr>
        <w:t>Повелевает солнцу Своему</w:t>
      </w:r>
      <w:r>
        <w:rPr>
          <w:sz w:val="28"/>
          <w:szCs w:val="28"/>
          <w:lang w:val="ru-RU"/>
        </w:rPr>
        <w:t xml:space="preserve"> – Господь сотворил мир не для того, чтобы </w:t>
      </w:r>
      <w:r w:rsidR="00C72C9A">
        <w:rPr>
          <w:sz w:val="28"/>
          <w:szCs w:val="28"/>
          <w:lang w:val="ru-RU"/>
        </w:rPr>
        <w:t xml:space="preserve">в дальнейшем </w:t>
      </w:r>
      <w:r>
        <w:rPr>
          <w:sz w:val="28"/>
          <w:szCs w:val="28"/>
          <w:lang w:val="ru-RU"/>
        </w:rPr>
        <w:t xml:space="preserve">оставить его без внимания. </w:t>
      </w:r>
      <w:r w:rsidR="008B655E">
        <w:rPr>
          <w:sz w:val="28"/>
          <w:szCs w:val="28"/>
          <w:lang w:val="ru-RU"/>
        </w:rPr>
        <w:t>Все, что происходит в Е</w:t>
      </w:r>
      <w:r w:rsidR="00C72C9A">
        <w:rPr>
          <w:sz w:val="28"/>
          <w:szCs w:val="28"/>
          <w:lang w:val="ru-RU"/>
        </w:rPr>
        <w:t>го т</w:t>
      </w:r>
      <w:r w:rsidR="00E97222">
        <w:rPr>
          <w:sz w:val="28"/>
          <w:szCs w:val="28"/>
          <w:lang w:val="ru-RU"/>
        </w:rPr>
        <w:t>ворении</w:t>
      </w:r>
      <w:r w:rsidR="00B7424E">
        <w:rPr>
          <w:sz w:val="28"/>
          <w:szCs w:val="28"/>
          <w:lang w:val="ru-RU"/>
        </w:rPr>
        <w:t>,</w:t>
      </w:r>
      <w:r w:rsidR="008B655E">
        <w:rPr>
          <w:sz w:val="28"/>
          <w:szCs w:val="28"/>
          <w:lang w:val="ru-RU"/>
        </w:rPr>
        <w:t xml:space="preserve"> подвластно Е</w:t>
      </w:r>
      <w:r w:rsidR="00E97222">
        <w:rPr>
          <w:sz w:val="28"/>
          <w:szCs w:val="28"/>
          <w:lang w:val="ru-RU"/>
        </w:rPr>
        <w:t xml:space="preserve">му. </w:t>
      </w:r>
      <w:r>
        <w:rPr>
          <w:sz w:val="28"/>
          <w:szCs w:val="28"/>
          <w:lang w:val="ru-RU"/>
        </w:rPr>
        <w:t>Поэтому мы не удалены от Него – мы чувствуем Его, действующим в природе.</w:t>
      </w:r>
    </w:p>
    <w:p w:rsidR="00714783" w:rsidRDefault="00714783" w:rsidP="001C5B9F">
      <w:pPr>
        <w:jc w:val="both"/>
        <w:rPr>
          <w:sz w:val="28"/>
          <w:szCs w:val="28"/>
          <w:lang w:val="ru-RU"/>
        </w:rPr>
      </w:pPr>
    </w:p>
    <w:p w:rsidR="00760B3D" w:rsidRDefault="00714783" w:rsidP="001C5B9F">
      <w:pPr>
        <w:jc w:val="both"/>
        <w:rPr>
          <w:sz w:val="28"/>
          <w:szCs w:val="28"/>
          <w:lang w:val="ru-RU"/>
        </w:rPr>
      </w:pPr>
      <w:r>
        <w:rPr>
          <w:sz w:val="28"/>
          <w:szCs w:val="28"/>
          <w:lang w:val="ru-RU"/>
        </w:rPr>
        <w:t xml:space="preserve">6:3  </w:t>
      </w:r>
      <w:r>
        <w:rPr>
          <w:i/>
          <w:sz w:val="28"/>
          <w:szCs w:val="28"/>
          <w:lang w:val="ru-RU"/>
        </w:rPr>
        <w:t xml:space="preserve">Левая твоя рука не знает </w:t>
      </w:r>
      <w:r w:rsidR="00DA7CC2">
        <w:rPr>
          <w:sz w:val="28"/>
          <w:szCs w:val="28"/>
          <w:lang w:val="ru-RU"/>
        </w:rPr>
        <w:t xml:space="preserve">– Не храни в себе память о своих добрых делах. </w:t>
      </w:r>
      <w:r w:rsidR="00760B3D">
        <w:rPr>
          <w:sz w:val="28"/>
          <w:szCs w:val="28"/>
          <w:lang w:val="ru-RU"/>
        </w:rPr>
        <w:t>Сотворив их, заб</w:t>
      </w:r>
      <w:r w:rsidR="00E957E0">
        <w:rPr>
          <w:sz w:val="28"/>
          <w:szCs w:val="28"/>
          <w:lang w:val="ru-RU"/>
        </w:rPr>
        <w:t>удь о них. Принятые в Царствие Н</w:t>
      </w:r>
      <w:r w:rsidR="00760B3D">
        <w:rPr>
          <w:sz w:val="28"/>
          <w:szCs w:val="28"/>
          <w:lang w:val="ru-RU"/>
        </w:rPr>
        <w:t>ебесное воистину не будут помнить времен, когда они накормили алчущих (Матф.25:37).</w:t>
      </w:r>
    </w:p>
    <w:p w:rsidR="00760B3D" w:rsidRDefault="00760B3D" w:rsidP="001C5B9F">
      <w:pPr>
        <w:jc w:val="both"/>
        <w:rPr>
          <w:sz w:val="28"/>
          <w:szCs w:val="28"/>
          <w:lang w:val="ru-RU"/>
        </w:rPr>
      </w:pPr>
    </w:p>
    <w:p w:rsidR="00E2618C" w:rsidRDefault="00760B3D" w:rsidP="001C5B9F">
      <w:pPr>
        <w:jc w:val="both"/>
        <w:rPr>
          <w:sz w:val="28"/>
          <w:szCs w:val="28"/>
          <w:lang w:val="ru-RU"/>
        </w:rPr>
      </w:pPr>
      <w:r>
        <w:rPr>
          <w:sz w:val="28"/>
          <w:szCs w:val="28"/>
          <w:lang w:val="ru-RU"/>
        </w:rPr>
        <w:t xml:space="preserve">6:4  </w:t>
      </w:r>
      <w:r>
        <w:rPr>
          <w:i/>
          <w:sz w:val="28"/>
          <w:szCs w:val="28"/>
          <w:lang w:val="ru-RU"/>
        </w:rPr>
        <w:t>Воздаст тебе</w:t>
      </w:r>
      <w:r>
        <w:rPr>
          <w:sz w:val="28"/>
          <w:szCs w:val="28"/>
          <w:lang w:val="ru-RU"/>
        </w:rPr>
        <w:t xml:space="preserve"> – когда Иисус вернется, чтобы учредить Царствие небесное на земле. </w:t>
      </w:r>
      <w:r w:rsidR="00E2618C">
        <w:rPr>
          <w:sz w:val="28"/>
          <w:szCs w:val="28"/>
          <w:lang w:val="ru-RU"/>
        </w:rPr>
        <w:t xml:space="preserve">«Се, гряду скоро, и возмездие Мое со Мною» (Откр.22:12). </w:t>
      </w:r>
    </w:p>
    <w:p w:rsidR="00E2618C" w:rsidRDefault="00E2618C" w:rsidP="001C5B9F">
      <w:pPr>
        <w:jc w:val="both"/>
        <w:rPr>
          <w:sz w:val="28"/>
          <w:szCs w:val="28"/>
          <w:lang w:val="ru-RU"/>
        </w:rPr>
      </w:pPr>
    </w:p>
    <w:p w:rsidR="00E2618C" w:rsidRDefault="00E2618C" w:rsidP="001C5B9F">
      <w:pPr>
        <w:jc w:val="both"/>
        <w:rPr>
          <w:sz w:val="28"/>
          <w:szCs w:val="28"/>
          <w:lang w:val="ru-RU"/>
        </w:rPr>
      </w:pPr>
      <w:r>
        <w:rPr>
          <w:sz w:val="28"/>
          <w:szCs w:val="28"/>
          <w:lang w:val="ru-RU"/>
        </w:rPr>
        <w:t xml:space="preserve">6:10  </w:t>
      </w:r>
      <w:r>
        <w:rPr>
          <w:i/>
          <w:sz w:val="28"/>
          <w:szCs w:val="28"/>
          <w:lang w:val="ru-RU"/>
        </w:rPr>
        <w:t>На земле</w:t>
      </w:r>
      <w:r>
        <w:rPr>
          <w:sz w:val="28"/>
          <w:szCs w:val="28"/>
          <w:lang w:val="ru-RU"/>
        </w:rPr>
        <w:t xml:space="preserve"> – Мы  молимся, чтобы Царствие небесное скорее пришло на землю, т.е., чтобы Иисус скорее вернулся.</w:t>
      </w:r>
    </w:p>
    <w:p w:rsidR="00E2618C" w:rsidRDefault="00E2618C" w:rsidP="001C5B9F">
      <w:pPr>
        <w:jc w:val="both"/>
        <w:rPr>
          <w:sz w:val="28"/>
          <w:szCs w:val="28"/>
          <w:lang w:val="ru-RU"/>
        </w:rPr>
      </w:pPr>
    </w:p>
    <w:p w:rsidR="00E47AB8" w:rsidRDefault="00E2618C" w:rsidP="001C5B9F">
      <w:pPr>
        <w:jc w:val="both"/>
        <w:rPr>
          <w:sz w:val="28"/>
          <w:szCs w:val="28"/>
          <w:lang w:val="ru-RU"/>
        </w:rPr>
      </w:pPr>
      <w:r>
        <w:rPr>
          <w:sz w:val="28"/>
          <w:szCs w:val="28"/>
          <w:lang w:val="ru-RU"/>
        </w:rPr>
        <w:t>6:24  Мало кто скажет, что «ненавидит» Бога. Но если мы любим богатство (мамону)</w:t>
      </w:r>
      <w:r w:rsidR="00E47AB8">
        <w:rPr>
          <w:sz w:val="28"/>
          <w:szCs w:val="28"/>
          <w:lang w:val="ru-RU"/>
        </w:rPr>
        <w:t>, в глазах Господа это равносильно Его ненависти.</w:t>
      </w:r>
    </w:p>
    <w:p w:rsidR="00E47AB8" w:rsidRDefault="00E47AB8" w:rsidP="001C5B9F">
      <w:pPr>
        <w:jc w:val="both"/>
        <w:rPr>
          <w:sz w:val="28"/>
          <w:szCs w:val="28"/>
          <w:lang w:val="ru-RU"/>
        </w:rPr>
      </w:pPr>
    </w:p>
    <w:p w:rsidR="00E47AB8" w:rsidRDefault="00E47AB8" w:rsidP="001C5B9F">
      <w:pPr>
        <w:jc w:val="both"/>
        <w:rPr>
          <w:sz w:val="28"/>
          <w:szCs w:val="28"/>
          <w:lang w:val="ru-RU"/>
        </w:rPr>
      </w:pPr>
      <w:r>
        <w:rPr>
          <w:sz w:val="28"/>
          <w:szCs w:val="28"/>
          <w:lang w:val="ru-RU"/>
        </w:rPr>
        <w:t xml:space="preserve">6:18  </w:t>
      </w:r>
      <w:r>
        <w:rPr>
          <w:i/>
          <w:sz w:val="28"/>
          <w:szCs w:val="28"/>
          <w:lang w:val="ru-RU"/>
        </w:rPr>
        <w:t>Не пред людьми</w:t>
      </w:r>
      <w:r>
        <w:rPr>
          <w:sz w:val="28"/>
          <w:szCs w:val="28"/>
          <w:lang w:val="ru-RU"/>
        </w:rPr>
        <w:t xml:space="preserve"> – Мы должны сознательно скрывать наши добрые дела от людей</w:t>
      </w:r>
      <w:r w:rsidR="005B567C">
        <w:rPr>
          <w:sz w:val="28"/>
          <w:szCs w:val="28"/>
          <w:lang w:val="ru-RU"/>
        </w:rPr>
        <w:t>, чтобы они не замечали их</w:t>
      </w:r>
      <w:r>
        <w:rPr>
          <w:sz w:val="28"/>
          <w:szCs w:val="28"/>
          <w:lang w:val="ru-RU"/>
        </w:rPr>
        <w:t>. Когда вы это делали в последний раз?</w:t>
      </w:r>
    </w:p>
    <w:p w:rsidR="00E47AB8" w:rsidRDefault="00E47AB8" w:rsidP="001C5B9F">
      <w:pPr>
        <w:jc w:val="both"/>
        <w:rPr>
          <w:sz w:val="28"/>
          <w:szCs w:val="28"/>
          <w:lang w:val="ru-RU"/>
        </w:rPr>
      </w:pPr>
    </w:p>
    <w:p w:rsidR="003C5FC4" w:rsidRDefault="00E47AB8" w:rsidP="001C5B9F">
      <w:pPr>
        <w:jc w:val="both"/>
        <w:rPr>
          <w:sz w:val="28"/>
          <w:szCs w:val="28"/>
          <w:lang w:val="ru-RU"/>
        </w:rPr>
      </w:pPr>
      <w:r>
        <w:rPr>
          <w:sz w:val="28"/>
          <w:szCs w:val="28"/>
          <w:lang w:val="ru-RU"/>
        </w:rPr>
        <w:t xml:space="preserve">6:26  </w:t>
      </w:r>
      <w:r>
        <w:rPr>
          <w:i/>
          <w:sz w:val="28"/>
          <w:szCs w:val="28"/>
          <w:lang w:val="ru-RU"/>
        </w:rPr>
        <w:t>Отец ваш…питает их</w:t>
      </w:r>
      <w:r>
        <w:rPr>
          <w:sz w:val="28"/>
          <w:szCs w:val="28"/>
          <w:lang w:val="ru-RU"/>
        </w:rPr>
        <w:t xml:space="preserve"> – Как мы видели в 5:45, Бог </w:t>
      </w:r>
      <w:r w:rsidR="003C5FC4">
        <w:rPr>
          <w:sz w:val="28"/>
          <w:szCs w:val="28"/>
          <w:lang w:val="ru-RU"/>
        </w:rPr>
        <w:t>нахо</w:t>
      </w:r>
      <w:r w:rsidR="00B7424E">
        <w:rPr>
          <w:sz w:val="28"/>
          <w:szCs w:val="28"/>
          <w:lang w:val="ru-RU"/>
        </w:rPr>
        <w:t>дится в постоянном контакте со С</w:t>
      </w:r>
      <w:r w:rsidR="003C5FC4">
        <w:rPr>
          <w:sz w:val="28"/>
          <w:szCs w:val="28"/>
          <w:lang w:val="ru-RU"/>
        </w:rPr>
        <w:t xml:space="preserve">воим творением, в том числе и с животными (Иов 41:1-5). </w:t>
      </w:r>
    </w:p>
    <w:p w:rsidR="003C5FC4" w:rsidRDefault="003C5FC4" w:rsidP="001C5B9F">
      <w:pPr>
        <w:jc w:val="both"/>
        <w:rPr>
          <w:sz w:val="28"/>
          <w:szCs w:val="28"/>
          <w:lang w:val="ru-RU"/>
        </w:rPr>
      </w:pPr>
    </w:p>
    <w:p w:rsidR="001E6D53" w:rsidRDefault="003C5FC4" w:rsidP="001C5B9F">
      <w:pPr>
        <w:jc w:val="both"/>
        <w:rPr>
          <w:sz w:val="28"/>
          <w:szCs w:val="28"/>
          <w:lang w:val="ru-RU"/>
        </w:rPr>
      </w:pPr>
      <w:r>
        <w:rPr>
          <w:sz w:val="28"/>
          <w:szCs w:val="28"/>
          <w:lang w:val="ru-RU"/>
        </w:rPr>
        <w:t xml:space="preserve">7:1  </w:t>
      </w:r>
      <w:r>
        <w:rPr>
          <w:i/>
          <w:sz w:val="28"/>
          <w:szCs w:val="28"/>
          <w:lang w:val="ru-RU"/>
        </w:rPr>
        <w:t>Не судите</w:t>
      </w:r>
      <w:r>
        <w:rPr>
          <w:sz w:val="28"/>
          <w:szCs w:val="28"/>
          <w:lang w:val="ru-RU"/>
        </w:rPr>
        <w:t xml:space="preserve"> – Греческое слово, здесь переведенное «судить», может означать как судить, так и различать правое от неправого. Мы не должны судить других, но мы должны </w:t>
      </w:r>
      <w:r w:rsidR="001E6D53">
        <w:rPr>
          <w:sz w:val="28"/>
          <w:szCs w:val="28"/>
          <w:lang w:val="ru-RU"/>
        </w:rPr>
        <w:t xml:space="preserve">отличать правое от неправого. </w:t>
      </w:r>
    </w:p>
    <w:p w:rsidR="001E6D53" w:rsidRDefault="001E6D53" w:rsidP="001C5B9F">
      <w:pPr>
        <w:jc w:val="both"/>
        <w:rPr>
          <w:sz w:val="28"/>
          <w:szCs w:val="28"/>
          <w:lang w:val="ru-RU"/>
        </w:rPr>
      </w:pPr>
    </w:p>
    <w:p w:rsidR="001E6D53" w:rsidRDefault="001E6D53" w:rsidP="001C5B9F">
      <w:pPr>
        <w:jc w:val="both"/>
        <w:rPr>
          <w:sz w:val="28"/>
          <w:szCs w:val="28"/>
          <w:lang w:val="ru-RU"/>
        </w:rPr>
      </w:pPr>
      <w:r>
        <w:rPr>
          <w:sz w:val="28"/>
          <w:szCs w:val="28"/>
          <w:lang w:val="ru-RU"/>
        </w:rPr>
        <w:t>7:14  Большинство, как правило, заблуждается в отношении духовных дел.</w:t>
      </w:r>
    </w:p>
    <w:p w:rsidR="001E6D53" w:rsidRDefault="001E6D53" w:rsidP="001C5B9F">
      <w:pPr>
        <w:jc w:val="both"/>
        <w:rPr>
          <w:sz w:val="28"/>
          <w:szCs w:val="28"/>
          <w:lang w:val="ru-RU"/>
        </w:rPr>
      </w:pPr>
    </w:p>
    <w:p w:rsidR="00DB2852" w:rsidRDefault="001E6D53" w:rsidP="001C5B9F">
      <w:pPr>
        <w:jc w:val="both"/>
        <w:rPr>
          <w:sz w:val="28"/>
          <w:szCs w:val="28"/>
          <w:lang w:val="ru-RU"/>
        </w:rPr>
      </w:pPr>
      <w:r>
        <w:rPr>
          <w:sz w:val="28"/>
          <w:szCs w:val="28"/>
          <w:lang w:val="ru-RU"/>
        </w:rPr>
        <w:t xml:space="preserve">7:22 </w:t>
      </w:r>
      <w:r>
        <w:rPr>
          <w:i/>
          <w:sz w:val="28"/>
          <w:szCs w:val="28"/>
          <w:lang w:val="ru-RU"/>
        </w:rPr>
        <w:t>Господи! Господи! –</w:t>
      </w:r>
      <w:r w:rsidR="00E2618C">
        <w:rPr>
          <w:sz w:val="28"/>
          <w:szCs w:val="28"/>
          <w:lang w:val="ru-RU"/>
        </w:rPr>
        <w:t xml:space="preserve"> </w:t>
      </w:r>
      <w:r>
        <w:rPr>
          <w:sz w:val="28"/>
          <w:szCs w:val="28"/>
          <w:lang w:val="ru-RU"/>
        </w:rPr>
        <w:t xml:space="preserve">Будут люди, которые  называли Иисуса «Господом» и думали, что они творили чудеса Его именем, которые будут отвергнуты в последний день. На самом деле они творили «беззаконие». </w:t>
      </w:r>
      <w:r w:rsidR="00DB2852">
        <w:rPr>
          <w:sz w:val="28"/>
          <w:szCs w:val="28"/>
          <w:lang w:val="ru-RU"/>
        </w:rPr>
        <w:t>Обладание дарами Бога еще не гарантирует спасения.</w:t>
      </w:r>
    </w:p>
    <w:p w:rsidR="00DB2852" w:rsidRDefault="00DB2852" w:rsidP="001C5B9F">
      <w:pPr>
        <w:jc w:val="both"/>
        <w:rPr>
          <w:sz w:val="28"/>
          <w:szCs w:val="28"/>
          <w:lang w:val="ru-RU"/>
        </w:rPr>
      </w:pPr>
    </w:p>
    <w:p w:rsidR="00714783" w:rsidRDefault="00DB2852" w:rsidP="001C5B9F">
      <w:pPr>
        <w:jc w:val="both"/>
        <w:rPr>
          <w:sz w:val="28"/>
          <w:szCs w:val="28"/>
          <w:lang w:val="ru-RU"/>
        </w:rPr>
      </w:pPr>
      <w:r>
        <w:rPr>
          <w:sz w:val="28"/>
          <w:szCs w:val="28"/>
          <w:lang w:val="ru-RU"/>
        </w:rPr>
        <w:lastRenderedPageBreak/>
        <w:t xml:space="preserve">7:25  </w:t>
      </w:r>
      <w:r>
        <w:rPr>
          <w:i/>
          <w:sz w:val="28"/>
          <w:szCs w:val="28"/>
          <w:lang w:val="ru-RU"/>
        </w:rPr>
        <w:t>Пошел дождь</w:t>
      </w:r>
      <w:r>
        <w:rPr>
          <w:sz w:val="28"/>
          <w:szCs w:val="28"/>
          <w:lang w:val="ru-RU"/>
        </w:rPr>
        <w:t xml:space="preserve"> – Судный день нагрянет как буря, потрясая нас до глубины души</w:t>
      </w:r>
      <w:r w:rsidR="00E2618C">
        <w:rPr>
          <w:i/>
          <w:sz w:val="28"/>
          <w:szCs w:val="28"/>
          <w:lang w:val="ru-RU"/>
        </w:rPr>
        <w:t xml:space="preserve"> </w:t>
      </w:r>
      <w:r>
        <w:rPr>
          <w:sz w:val="28"/>
          <w:szCs w:val="28"/>
          <w:lang w:val="ru-RU"/>
        </w:rPr>
        <w:t>и обнажая нашу истинную сущность. Настоящее духовное развитие – процесс очень медленный</w:t>
      </w:r>
      <w:r w:rsidR="003D60AC">
        <w:rPr>
          <w:sz w:val="28"/>
          <w:szCs w:val="28"/>
          <w:lang w:val="ru-RU"/>
        </w:rPr>
        <w:t xml:space="preserve">, </w:t>
      </w:r>
      <w:r w:rsidR="005B567C">
        <w:rPr>
          <w:sz w:val="28"/>
          <w:szCs w:val="28"/>
          <w:lang w:val="ru-RU"/>
        </w:rPr>
        <w:t xml:space="preserve">это </w:t>
      </w:r>
      <w:r w:rsidR="003D60AC">
        <w:rPr>
          <w:sz w:val="28"/>
          <w:szCs w:val="28"/>
          <w:lang w:val="ru-RU"/>
        </w:rPr>
        <w:t>все равно</w:t>
      </w:r>
      <w:r w:rsidR="004B1035">
        <w:rPr>
          <w:sz w:val="28"/>
          <w:szCs w:val="28"/>
          <w:lang w:val="ru-RU"/>
        </w:rPr>
        <w:t>,</w:t>
      </w:r>
      <w:r w:rsidR="003D60AC">
        <w:rPr>
          <w:sz w:val="28"/>
          <w:szCs w:val="28"/>
          <w:lang w:val="ru-RU"/>
        </w:rPr>
        <w:t xml:space="preserve"> что долбить твердь скалы наших сердец. Быстрое духовное развитие скорее похоже на строительство дома на песке. </w:t>
      </w:r>
    </w:p>
    <w:p w:rsidR="003D60AC" w:rsidRDefault="003D60AC" w:rsidP="001C5B9F">
      <w:pPr>
        <w:jc w:val="both"/>
        <w:rPr>
          <w:sz w:val="28"/>
          <w:szCs w:val="28"/>
          <w:lang w:val="ru-RU"/>
        </w:rPr>
      </w:pPr>
    </w:p>
    <w:p w:rsidR="007112D3" w:rsidRDefault="003D60AC" w:rsidP="001C5B9F">
      <w:pPr>
        <w:jc w:val="both"/>
        <w:rPr>
          <w:sz w:val="28"/>
          <w:szCs w:val="28"/>
          <w:lang w:val="ru-RU"/>
        </w:rPr>
      </w:pPr>
      <w:r>
        <w:rPr>
          <w:sz w:val="28"/>
          <w:szCs w:val="28"/>
          <w:lang w:val="ru-RU"/>
        </w:rPr>
        <w:t xml:space="preserve">8:3  </w:t>
      </w:r>
      <w:r>
        <w:rPr>
          <w:i/>
          <w:sz w:val="28"/>
          <w:szCs w:val="28"/>
          <w:lang w:val="ru-RU"/>
        </w:rPr>
        <w:t>Коснулся его</w:t>
      </w:r>
      <w:r>
        <w:rPr>
          <w:sz w:val="28"/>
          <w:szCs w:val="28"/>
          <w:lang w:val="ru-RU"/>
        </w:rPr>
        <w:t xml:space="preserve"> – Все</w:t>
      </w:r>
      <w:r w:rsidR="005B567C">
        <w:rPr>
          <w:sz w:val="28"/>
          <w:szCs w:val="28"/>
          <w:lang w:val="ru-RU"/>
        </w:rPr>
        <w:t>, должно быть, были</w:t>
      </w:r>
      <w:r>
        <w:rPr>
          <w:sz w:val="28"/>
          <w:szCs w:val="28"/>
          <w:lang w:val="ru-RU"/>
        </w:rPr>
        <w:t xml:space="preserve"> в шоке. Прикосновение к прокаженному делало человека ритуально нечистым и грозило заражением. Иисус это сделал, чтобы показать свое неверие в </w:t>
      </w:r>
      <w:r w:rsidR="007112D3">
        <w:rPr>
          <w:sz w:val="28"/>
          <w:szCs w:val="28"/>
          <w:lang w:val="ru-RU"/>
        </w:rPr>
        <w:t>«вину по ассоциации».</w:t>
      </w:r>
    </w:p>
    <w:p w:rsidR="007112D3" w:rsidRDefault="007112D3" w:rsidP="001C5B9F">
      <w:pPr>
        <w:jc w:val="both"/>
        <w:rPr>
          <w:sz w:val="28"/>
          <w:szCs w:val="28"/>
          <w:lang w:val="ru-RU"/>
        </w:rPr>
      </w:pPr>
    </w:p>
    <w:p w:rsidR="00F03689" w:rsidRDefault="007112D3" w:rsidP="001C5B9F">
      <w:pPr>
        <w:jc w:val="both"/>
        <w:rPr>
          <w:sz w:val="28"/>
          <w:szCs w:val="28"/>
          <w:lang w:val="ru-RU"/>
        </w:rPr>
      </w:pPr>
      <w:r>
        <w:rPr>
          <w:sz w:val="28"/>
          <w:szCs w:val="28"/>
          <w:lang w:val="ru-RU"/>
        </w:rPr>
        <w:t>8:16,17  «Бесноватые» - так в первом веке называли, страдающих от психических заболеваний. Отметьте</w:t>
      </w:r>
      <w:r w:rsidR="003D60AC">
        <w:rPr>
          <w:sz w:val="28"/>
          <w:szCs w:val="28"/>
          <w:lang w:val="ru-RU"/>
        </w:rPr>
        <w:t xml:space="preserve"> </w:t>
      </w:r>
      <w:r>
        <w:rPr>
          <w:sz w:val="28"/>
          <w:szCs w:val="28"/>
          <w:lang w:val="ru-RU"/>
        </w:rPr>
        <w:t>себе, что «изгнание духов» здесь равносильно исцелению. «</w:t>
      </w:r>
      <w:r w:rsidR="00F03689">
        <w:rPr>
          <w:sz w:val="28"/>
          <w:szCs w:val="28"/>
          <w:lang w:val="ru-RU"/>
        </w:rPr>
        <w:t>Духов</w:t>
      </w:r>
      <w:r>
        <w:rPr>
          <w:sz w:val="28"/>
          <w:szCs w:val="28"/>
          <w:lang w:val="ru-RU"/>
        </w:rPr>
        <w:t>»</w:t>
      </w:r>
      <w:r w:rsidR="00F03689">
        <w:rPr>
          <w:sz w:val="28"/>
          <w:szCs w:val="28"/>
          <w:lang w:val="ru-RU"/>
        </w:rPr>
        <w:t xml:space="preserve"> не существуе</w:t>
      </w:r>
      <w:r>
        <w:rPr>
          <w:sz w:val="28"/>
          <w:szCs w:val="28"/>
          <w:lang w:val="ru-RU"/>
        </w:rPr>
        <w:t>т</w:t>
      </w:r>
      <w:r w:rsidR="00F03689">
        <w:rPr>
          <w:sz w:val="28"/>
          <w:szCs w:val="28"/>
          <w:lang w:val="ru-RU"/>
        </w:rPr>
        <w:t xml:space="preserve"> – см. «Основы учения».</w:t>
      </w:r>
    </w:p>
    <w:p w:rsidR="00F03689" w:rsidRDefault="00F03689" w:rsidP="001C5B9F">
      <w:pPr>
        <w:jc w:val="both"/>
        <w:rPr>
          <w:sz w:val="28"/>
          <w:szCs w:val="28"/>
          <w:lang w:val="ru-RU"/>
        </w:rPr>
      </w:pPr>
    </w:p>
    <w:p w:rsidR="006A7C0D" w:rsidRDefault="00F03689" w:rsidP="001C5B9F">
      <w:pPr>
        <w:jc w:val="both"/>
        <w:rPr>
          <w:sz w:val="28"/>
          <w:szCs w:val="28"/>
          <w:lang w:val="ru-RU"/>
        </w:rPr>
      </w:pPr>
      <w:r>
        <w:rPr>
          <w:sz w:val="28"/>
          <w:szCs w:val="28"/>
          <w:lang w:val="ru-RU"/>
        </w:rPr>
        <w:t xml:space="preserve">8:22  Иисус, всемилостивый Господь, временами может быть очень требовательным. Он требует от нас </w:t>
      </w:r>
      <w:r>
        <w:rPr>
          <w:i/>
          <w:sz w:val="28"/>
          <w:szCs w:val="28"/>
          <w:lang w:val="ru-RU"/>
        </w:rPr>
        <w:t>немедленного</w:t>
      </w:r>
      <w:r w:rsidR="005B567C">
        <w:rPr>
          <w:sz w:val="28"/>
          <w:szCs w:val="28"/>
          <w:lang w:val="ru-RU"/>
        </w:rPr>
        <w:t xml:space="preserve"> отклика. Он также усугуб</w:t>
      </w:r>
      <w:r>
        <w:rPr>
          <w:sz w:val="28"/>
          <w:szCs w:val="28"/>
          <w:lang w:val="ru-RU"/>
        </w:rPr>
        <w:t>л</w:t>
      </w:r>
      <w:r w:rsidR="005B567C">
        <w:rPr>
          <w:sz w:val="28"/>
          <w:szCs w:val="28"/>
          <w:lang w:val="ru-RU"/>
        </w:rPr>
        <w:t>яет</w:t>
      </w:r>
      <w:r>
        <w:rPr>
          <w:sz w:val="28"/>
          <w:szCs w:val="28"/>
          <w:lang w:val="ru-RU"/>
        </w:rPr>
        <w:t xml:space="preserve"> ситуацию в 20 стихе – Он имел, где приклонить голову, например, в доме Марты и Марии, хотя, возможно, не в ту ночь.</w:t>
      </w:r>
    </w:p>
    <w:p w:rsidR="006A7C0D" w:rsidRDefault="006A7C0D" w:rsidP="001C5B9F">
      <w:pPr>
        <w:jc w:val="both"/>
        <w:rPr>
          <w:sz w:val="28"/>
          <w:szCs w:val="28"/>
          <w:lang w:val="ru-RU"/>
        </w:rPr>
      </w:pPr>
    </w:p>
    <w:p w:rsidR="006A7C0D" w:rsidRDefault="006A7C0D" w:rsidP="001C5B9F">
      <w:pPr>
        <w:jc w:val="both"/>
        <w:rPr>
          <w:sz w:val="28"/>
          <w:szCs w:val="28"/>
          <w:lang w:val="ru-RU"/>
        </w:rPr>
      </w:pPr>
      <w:r>
        <w:rPr>
          <w:sz w:val="28"/>
          <w:szCs w:val="28"/>
          <w:lang w:val="ru-RU"/>
        </w:rPr>
        <w:t xml:space="preserve">8:23  </w:t>
      </w:r>
      <w:r>
        <w:rPr>
          <w:i/>
          <w:sz w:val="28"/>
          <w:szCs w:val="28"/>
          <w:lang w:val="ru-RU"/>
        </w:rPr>
        <w:t>За Ним последовали ученики Его</w:t>
      </w:r>
      <w:r>
        <w:rPr>
          <w:sz w:val="28"/>
          <w:szCs w:val="28"/>
          <w:lang w:val="ru-RU"/>
        </w:rPr>
        <w:t xml:space="preserve"> – Мы тоже должны следовать за ним. Ученики символизируют нас всех. </w:t>
      </w:r>
    </w:p>
    <w:p w:rsidR="006A7C0D" w:rsidRDefault="006A7C0D" w:rsidP="001C5B9F">
      <w:pPr>
        <w:jc w:val="both"/>
        <w:rPr>
          <w:sz w:val="28"/>
          <w:szCs w:val="28"/>
          <w:lang w:val="ru-RU"/>
        </w:rPr>
      </w:pPr>
    </w:p>
    <w:p w:rsidR="00123F5B" w:rsidRDefault="006A7C0D" w:rsidP="001C5B9F">
      <w:pPr>
        <w:jc w:val="both"/>
        <w:rPr>
          <w:sz w:val="28"/>
          <w:szCs w:val="28"/>
          <w:lang w:val="ru-RU"/>
        </w:rPr>
      </w:pPr>
      <w:r>
        <w:rPr>
          <w:sz w:val="28"/>
          <w:szCs w:val="28"/>
          <w:lang w:val="ru-RU"/>
        </w:rPr>
        <w:t xml:space="preserve">8:25  </w:t>
      </w:r>
      <w:r>
        <w:rPr>
          <w:i/>
          <w:sz w:val="28"/>
          <w:szCs w:val="28"/>
          <w:lang w:val="ru-RU"/>
        </w:rPr>
        <w:t>Разбудили Его</w:t>
      </w:r>
      <w:r>
        <w:rPr>
          <w:sz w:val="28"/>
          <w:szCs w:val="28"/>
          <w:lang w:val="ru-RU"/>
        </w:rPr>
        <w:t xml:space="preserve"> – Иисус определенно только казался спящим в маленькой лодке готовой пойти на дно. Но так</w:t>
      </w:r>
      <w:r w:rsidR="004B1035">
        <w:rPr>
          <w:sz w:val="28"/>
          <w:szCs w:val="28"/>
          <w:lang w:val="ru-RU"/>
        </w:rPr>
        <w:t xml:space="preserve"> </w:t>
      </w:r>
      <w:r>
        <w:rPr>
          <w:sz w:val="28"/>
          <w:szCs w:val="28"/>
          <w:lang w:val="ru-RU"/>
        </w:rPr>
        <w:t>же</w:t>
      </w:r>
      <w:r w:rsidR="004B1035">
        <w:rPr>
          <w:sz w:val="28"/>
          <w:szCs w:val="28"/>
          <w:lang w:val="ru-RU"/>
        </w:rPr>
        <w:t>,</w:t>
      </w:r>
      <w:r>
        <w:rPr>
          <w:sz w:val="28"/>
          <w:szCs w:val="28"/>
          <w:lang w:val="ru-RU"/>
        </w:rPr>
        <w:t xml:space="preserve"> как и в н</w:t>
      </w:r>
      <w:r w:rsidR="00123F5B">
        <w:rPr>
          <w:sz w:val="28"/>
          <w:szCs w:val="28"/>
          <w:lang w:val="ru-RU"/>
        </w:rPr>
        <w:t>ашей жизни</w:t>
      </w:r>
      <w:r w:rsidR="004B1035">
        <w:rPr>
          <w:sz w:val="28"/>
          <w:szCs w:val="28"/>
          <w:lang w:val="ru-RU"/>
        </w:rPr>
        <w:t>,</w:t>
      </w:r>
      <w:r w:rsidR="00123F5B">
        <w:rPr>
          <w:sz w:val="28"/>
          <w:szCs w:val="28"/>
          <w:lang w:val="ru-RU"/>
        </w:rPr>
        <w:t xml:space="preserve"> Он как бы выжидает, чтобы мы осознали, как сильно мы в Нем нуждаемся.</w:t>
      </w:r>
      <w:r>
        <w:rPr>
          <w:sz w:val="28"/>
          <w:szCs w:val="28"/>
          <w:lang w:val="ru-RU"/>
        </w:rPr>
        <w:t xml:space="preserve"> </w:t>
      </w:r>
      <w:r w:rsidR="00F03689">
        <w:rPr>
          <w:sz w:val="28"/>
          <w:szCs w:val="28"/>
          <w:lang w:val="ru-RU"/>
        </w:rPr>
        <w:t xml:space="preserve"> </w:t>
      </w:r>
    </w:p>
    <w:p w:rsidR="00123F5B" w:rsidRDefault="00123F5B" w:rsidP="001C5B9F">
      <w:pPr>
        <w:jc w:val="both"/>
        <w:rPr>
          <w:sz w:val="28"/>
          <w:szCs w:val="28"/>
          <w:lang w:val="ru-RU"/>
        </w:rPr>
      </w:pPr>
    </w:p>
    <w:p w:rsidR="003D60AC" w:rsidRDefault="00123F5B" w:rsidP="001C5B9F">
      <w:pPr>
        <w:jc w:val="both"/>
        <w:rPr>
          <w:sz w:val="28"/>
          <w:szCs w:val="28"/>
          <w:lang w:val="ru-RU"/>
        </w:rPr>
      </w:pPr>
      <w:r>
        <w:rPr>
          <w:sz w:val="28"/>
          <w:szCs w:val="28"/>
          <w:lang w:val="ru-RU"/>
        </w:rPr>
        <w:t xml:space="preserve">8:26 </w:t>
      </w:r>
      <w:r>
        <w:rPr>
          <w:i/>
          <w:sz w:val="28"/>
          <w:szCs w:val="28"/>
          <w:lang w:val="ru-RU"/>
        </w:rPr>
        <w:t>Маловерные</w:t>
      </w:r>
      <w:r>
        <w:rPr>
          <w:sz w:val="28"/>
          <w:szCs w:val="28"/>
          <w:lang w:val="ru-RU"/>
        </w:rPr>
        <w:t xml:space="preserve"> – Помните, </w:t>
      </w:r>
      <w:r w:rsidR="00BC63F6">
        <w:rPr>
          <w:sz w:val="28"/>
          <w:szCs w:val="28"/>
          <w:lang w:val="ru-RU"/>
        </w:rPr>
        <w:t xml:space="preserve">что </w:t>
      </w:r>
      <w:r>
        <w:rPr>
          <w:sz w:val="28"/>
          <w:szCs w:val="28"/>
          <w:lang w:val="ru-RU"/>
        </w:rPr>
        <w:t xml:space="preserve">евангелие писано учениками. Это запись их проповедей другим. Они взывали, чтобы другие уверовали во Христа, показывая, что и их вера </w:t>
      </w:r>
      <w:r w:rsidR="00D12358">
        <w:rPr>
          <w:sz w:val="28"/>
          <w:szCs w:val="28"/>
          <w:lang w:val="ru-RU"/>
        </w:rPr>
        <w:t xml:space="preserve">была столь слабой. Это самоуничижение, когда они не скрывают свои слабости перед другими, придает большую убедительность их свидетельству, чем если бы они притворялись совершенными. Ханжество </w:t>
      </w:r>
      <w:r w:rsidR="00BC63F6">
        <w:rPr>
          <w:sz w:val="28"/>
          <w:szCs w:val="28"/>
          <w:lang w:val="ru-RU"/>
        </w:rPr>
        <w:t xml:space="preserve">обычно </w:t>
      </w:r>
      <w:r w:rsidR="00D12358">
        <w:rPr>
          <w:sz w:val="28"/>
          <w:szCs w:val="28"/>
          <w:lang w:val="ru-RU"/>
        </w:rPr>
        <w:t>отталкивает людей.</w:t>
      </w:r>
    </w:p>
    <w:p w:rsidR="00B91D7D" w:rsidRDefault="00B91D7D" w:rsidP="001C5B9F">
      <w:pPr>
        <w:jc w:val="both"/>
        <w:rPr>
          <w:sz w:val="28"/>
          <w:szCs w:val="28"/>
          <w:lang w:val="ru-RU"/>
        </w:rPr>
      </w:pPr>
    </w:p>
    <w:p w:rsidR="00B91D7D" w:rsidRDefault="00B91D7D" w:rsidP="001C5B9F">
      <w:pPr>
        <w:jc w:val="both"/>
        <w:rPr>
          <w:sz w:val="28"/>
          <w:szCs w:val="28"/>
          <w:lang w:val="ru-RU"/>
        </w:rPr>
      </w:pPr>
      <w:r>
        <w:rPr>
          <w:sz w:val="28"/>
          <w:szCs w:val="28"/>
          <w:lang w:val="ru-RU"/>
        </w:rPr>
        <w:t xml:space="preserve">8:32  </w:t>
      </w:r>
      <w:r w:rsidR="0012721B">
        <w:rPr>
          <w:sz w:val="28"/>
          <w:szCs w:val="28"/>
          <w:lang w:val="ru-RU"/>
        </w:rPr>
        <w:t>Иисус уважил просьбу больного, дабы снабдить его</w:t>
      </w:r>
      <w:r w:rsidR="00CB422E">
        <w:rPr>
          <w:sz w:val="28"/>
          <w:szCs w:val="28"/>
          <w:lang w:val="ru-RU"/>
        </w:rPr>
        <w:t xml:space="preserve"> </w:t>
      </w:r>
      <w:r w:rsidR="00CB422E">
        <w:rPr>
          <w:i/>
          <w:sz w:val="28"/>
          <w:szCs w:val="28"/>
          <w:lang w:val="ru-RU"/>
        </w:rPr>
        <w:t xml:space="preserve">памяткой </w:t>
      </w:r>
      <w:r w:rsidR="00CB422E">
        <w:rPr>
          <w:sz w:val="28"/>
          <w:szCs w:val="28"/>
          <w:lang w:val="ru-RU"/>
        </w:rPr>
        <w:t xml:space="preserve">на всю оставшуюся жизнь. Психические заболевания </w:t>
      </w:r>
      <w:r w:rsidR="00D85B7F">
        <w:rPr>
          <w:sz w:val="28"/>
          <w:szCs w:val="28"/>
          <w:lang w:val="ru-RU"/>
        </w:rPr>
        <w:t>имеют тенде</w:t>
      </w:r>
      <w:r w:rsidR="0012721B">
        <w:rPr>
          <w:sz w:val="28"/>
          <w:szCs w:val="28"/>
          <w:lang w:val="ru-RU"/>
        </w:rPr>
        <w:t>нцию возвращаться и больные жажду</w:t>
      </w:r>
      <w:r w:rsidR="00D85B7F">
        <w:rPr>
          <w:sz w:val="28"/>
          <w:szCs w:val="28"/>
          <w:lang w:val="ru-RU"/>
        </w:rPr>
        <w:t xml:space="preserve">т уверовать, что исцеление на этот раз полное. Заболевание могло быть вызвано тем, что они ели свинину. </w:t>
      </w:r>
    </w:p>
    <w:p w:rsidR="00D85B7F" w:rsidRDefault="00D85B7F" w:rsidP="001C5B9F">
      <w:pPr>
        <w:jc w:val="both"/>
        <w:rPr>
          <w:sz w:val="28"/>
          <w:szCs w:val="28"/>
          <w:lang w:val="ru-RU"/>
        </w:rPr>
      </w:pPr>
    </w:p>
    <w:p w:rsidR="0080148E" w:rsidRDefault="00D85B7F" w:rsidP="001C5B9F">
      <w:pPr>
        <w:jc w:val="both"/>
        <w:rPr>
          <w:sz w:val="28"/>
          <w:szCs w:val="28"/>
          <w:lang w:val="ru-RU"/>
        </w:rPr>
      </w:pPr>
      <w:r>
        <w:rPr>
          <w:sz w:val="28"/>
          <w:szCs w:val="28"/>
          <w:lang w:val="ru-RU"/>
        </w:rPr>
        <w:t xml:space="preserve">9:2  </w:t>
      </w:r>
      <w:r>
        <w:rPr>
          <w:i/>
          <w:sz w:val="28"/>
          <w:szCs w:val="28"/>
          <w:lang w:val="ru-RU"/>
        </w:rPr>
        <w:t>И видя Иисус веру их</w:t>
      </w:r>
      <w:r>
        <w:rPr>
          <w:sz w:val="28"/>
          <w:szCs w:val="28"/>
          <w:lang w:val="ru-RU"/>
        </w:rPr>
        <w:t xml:space="preserve"> – Он исцелял и прощал людей благодаря вере третьих лиц. Если наша вера может повлиять на вечную судьбу и благоденствие других, то мы должны прилагать все усилия ради них</w:t>
      </w:r>
      <w:r w:rsidR="0080148E">
        <w:rPr>
          <w:sz w:val="28"/>
          <w:szCs w:val="28"/>
          <w:lang w:val="ru-RU"/>
        </w:rPr>
        <w:t xml:space="preserve">, как молясь за них, так и на практике. Вопрос в том, могут ли наши усилия и молитвы способствовать спасению и благословению других. Могут! Итак, мы должны посвятить </w:t>
      </w:r>
      <w:r w:rsidR="006700FC">
        <w:rPr>
          <w:sz w:val="28"/>
          <w:szCs w:val="28"/>
          <w:lang w:val="ru-RU"/>
        </w:rPr>
        <w:t>нашу жизнь</w:t>
      </w:r>
      <w:r w:rsidR="0080148E">
        <w:rPr>
          <w:sz w:val="28"/>
          <w:szCs w:val="28"/>
          <w:lang w:val="ru-RU"/>
        </w:rPr>
        <w:t xml:space="preserve"> молитвам и заботам о других. </w:t>
      </w:r>
    </w:p>
    <w:p w:rsidR="0080148E" w:rsidRDefault="0080148E" w:rsidP="001C5B9F">
      <w:pPr>
        <w:jc w:val="both"/>
        <w:rPr>
          <w:sz w:val="28"/>
          <w:szCs w:val="28"/>
          <w:lang w:val="ru-RU"/>
        </w:rPr>
      </w:pPr>
    </w:p>
    <w:p w:rsidR="00D35857" w:rsidRDefault="0080148E" w:rsidP="001C5B9F">
      <w:pPr>
        <w:jc w:val="both"/>
        <w:rPr>
          <w:sz w:val="28"/>
          <w:szCs w:val="28"/>
          <w:lang w:val="ru-RU"/>
        </w:rPr>
      </w:pPr>
      <w:r>
        <w:rPr>
          <w:sz w:val="28"/>
          <w:szCs w:val="28"/>
          <w:lang w:val="ru-RU"/>
        </w:rPr>
        <w:t xml:space="preserve">9:13  </w:t>
      </w:r>
      <w:r>
        <w:rPr>
          <w:i/>
          <w:sz w:val="28"/>
          <w:szCs w:val="28"/>
          <w:lang w:val="ru-RU"/>
        </w:rPr>
        <w:t xml:space="preserve">Я пришел призвать </w:t>
      </w:r>
      <w:r w:rsidR="003A5B88">
        <w:rPr>
          <w:i/>
          <w:sz w:val="28"/>
          <w:szCs w:val="28"/>
          <w:lang w:val="ru-RU"/>
        </w:rPr>
        <w:t>не праведников, а грешников</w:t>
      </w:r>
      <w:r w:rsidR="003A5B88">
        <w:rPr>
          <w:sz w:val="28"/>
          <w:szCs w:val="28"/>
          <w:lang w:val="ru-RU"/>
        </w:rPr>
        <w:t xml:space="preserve"> – Все мы грешники, просто некоторые себя считают праведными. Мы никогда не будем достаточно хороши для Бога, мы никогда не будем морально достаточно готовы к крещению – но </w:t>
      </w:r>
      <w:r w:rsidR="00D35857">
        <w:rPr>
          <w:sz w:val="28"/>
          <w:szCs w:val="28"/>
          <w:lang w:val="ru-RU"/>
        </w:rPr>
        <w:t>цель Иисуса как раз в том, чтобы спасти нас, грешников.</w:t>
      </w:r>
    </w:p>
    <w:p w:rsidR="00D35857" w:rsidRDefault="00D35857" w:rsidP="001C5B9F">
      <w:pPr>
        <w:jc w:val="both"/>
        <w:rPr>
          <w:sz w:val="28"/>
          <w:szCs w:val="28"/>
          <w:lang w:val="ru-RU"/>
        </w:rPr>
      </w:pPr>
    </w:p>
    <w:p w:rsidR="00D85B7F" w:rsidRDefault="00D35857" w:rsidP="001C5B9F">
      <w:pPr>
        <w:jc w:val="both"/>
        <w:rPr>
          <w:sz w:val="28"/>
          <w:szCs w:val="28"/>
          <w:lang w:val="ru-RU"/>
        </w:rPr>
      </w:pPr>
      <w:r>
        <w:rPr>
          <w:sz w:val="28"/>
          <w:szCs w:val="28"/>
          <w:lang w:val="ru-RU"/>
        </w:rPr>
        <w:t xml:space="preserve">9:17  Молодое вино представляет собой новый завет в крови Иисуса; </w:t>
      </w:r>
      <w:r w:rsidR="00EC3031">
        <w:rPr>
          <w:sz w:val="28"/>
          <w:szCs w:val="28"/>
          <w:lang w:val="ru-RU"/>
        </w:rPr>
        <w:t xml:space="preserve">старое вино – это </w:t>
      </w:r>
      <w:r>
        <w:rPr>
          <w:sz w:val="28"/>
          <w:szCs w:val="28"/>
          <w:lang w:val="ru-RU"/>
        </w:rPr>
        <w:t>ветхий завет</w:t>
      </w:r>
      <w:r w:rsidR="00EC3031">
        <w:rPr>
          <w:sz w:val="28"/>
          <w:szCs w:val="28"/>
          <w:lang w:val="ru-RU"/>
        </w:rPr>
        <w:t xml:space="preserve">, закон Моисея. Если мы приняли молодое вино Иисуса, нам </w:t>
      </w:r>
      <w:r w:rsidR="00EC3031">
        <w:rPr>
          <w:i/>
          <w:sz w:val="28"/>
          <w:szCs w:val="28"/>
          <w:lang w:val="ru-RU"/>
        </w:rPr>
        <w:t>должно</w:t>
      </w:r>
      <w:r w:rsidR="00EC3031">
        <w:rPr>
          <w:sz w:val="28"/>
          <w:szCs w:val="28"/>
          <w:lang w:val="ru-RU"/>
        </w:rPr>
        <w:t xml:space="preserve"> измениться – иначе оно нас уничтожит. </w:t>
      </w:r>
    </w:p>
    <w:p w:rsidR="00EC3031" w:rsidRDefault="00EC3031" w:rsidP="001C5B9F">
      <w:pPr>
        <w:jc w:val="both"/>
        <w:rPr>
          <w:sz w:val="28"/>
          <w:szCs w:val="28"/>
          <w:lang w:val="ru-RU"/>
        </w:rPr>
      </w:pPr>
    </w:p>
    <w:p w:rsidR="00EC3031" w:rsidRDefault="00EC3031" w:rsidP="001C5B9F">
      <w:pPr>
        <w:jc w:val="both"/>
        <w:rPr>
          <w:sz w:val="28"/>
          <w:szCs w:val="28"/>
          <w:lang w:val="ru-RU"/>
        </w:rPr>
      </w:pPr>
      <w:r>
        <w:rPr>
          <w:sz w:val="28"/>
          <w:szCs w:val="28"/>
          <w:lang w:val="ru-RU"/>
        </w:rPr>
        <w:t>9:35  Тема проповедей Христа – «Евангелие Царствия», благая весть о том, что Бог</w:t>
      </w:r>
      <w:r w:rsidR="000B5ABB">
        <w:rPr>
          <w:sz w:val="28"/>
          <w:szCs w:val="28"/>
          <w:lang w:val="ru-RU"/>
        </w:rPr>
        <w:t xml:space="preserve"> –</w:t>
      </w:r>
      <w:r>
        <w:rPr>
          <w:sz w:val="28"/>
          <w:szCs w:val="28"/>
          <w:lang w:val="ru-RU"/>
        </w:rPr>
        <w:t xml:space="preserve"> наш </w:t>
      </w:r>
      <w:r w:rsidR="00A44111">
        <w:rPr>
          <w:sz w:val="28"/>
          <w:szCs w:val="28"/>
          <w:lang w:val="ru-RU"/>
        </w:rPr>
        <w:t>Царь сейчас и следует ожидать второго пришествия Христа, ко</w:t>
      </w:r>
      <w:r w:rsidR="00E957E0">
        <w:rPr>
          <w:sz w:val="28"/>
          <w:szCs w:val="28"/>
          <w:lang w:val="ru-RU"/>
        </w:rPr>
        <w:t>гда будет установлено Царствие Н</w:t>
      </w:r>
      <w:r w:rsidR="00A44111">
        <w:rPr>
          <w:sz w:val="28"/>
          <w:szCs w:val="28"/>
          <w:lang w:val="ru-RU"/>
        </w:rPr>
        <w:t xml:space="preserve">ебесное здесь на земле навеки и присно. </w:t>
      </w:r>
    </w:p>
    <w:p w:rsidR="00A44111" w:rsidRDefault="00A44111" w:rsidP="001C5B9F">
      <w:pPr>
        <w:jc w:val="both"/>
        <w:rPr>
          <w:sz w:val="28"/>
          <w:szCs w:val="28"/>
          <w:lang w:val="ru-RU"/>
        </w:rPr>
      </w:pPr>
    </w:p>
    <w:p w:rsidR="00A44111" w:rsidRDefault="00A44111" w:rsidP="001C5B9F">
      <w:pPr>
        <w:jc w:val="both"/>
        <w:rPr>
          <w:sz w:val="28"/>
          <w:szCs w:val="28"/>
          <w:lang w:val="ru-RU"/>
        </w:rPr>
      </w:pPr>
      <w:r>
        <w:rPr>
          <w:sz w:val="28"/>
          <w:szCs w:val="28"/>
          <w:lang w:val="ru-RU"/>
        </w:rPr>
        <w:t xml:space="preserve">9:37  </w:t>
      </w:r>
      <w:r w:rsidR="006758C2">
        <w:rPr>
          <w:sz w:val="28"/>
          <w:szCs w:val="28"/>
          <w:lang w:val="ru-RU"/>
        </w:rPr>
        <w:t>Символы наводят на мысль, что существует угроза потери урожая из-за недостатка</w:t>
      </w:r>
      <w:r w:rsidR="00E0520C">
        <w:rPr>
          <w:sz w:val="28"/>
          <w:szCs w:val="28"/>
          <w:lang w:val="ru-RU"/>
        </w:rPr>
        <w:t xml:space="preserve"> рабочих рук. Урожай</w:t>
      </w:r>
      <w:r w:rsidR="00E957E0">
        <w:rPr>
          <w:sz w:val="28"/>
          <w:szCs w:val="28"/>
          <w:lang w:val="lv-LV"/>
        </w:rPr>
        <w:t xml:space="preserve"> -</w:t>
      </w:r>
      <w:r w:rsidR="00E0520C">
        <w:rPr>
          <w:sz w:val="28"/>
          <w:szCs w:val="28"/>
          <w:lang w:val="ru-RU"/>
        </w:rPr>
        <w:t xml:space="preserve"> новообращенные</w:t>
      </w:r>
      <w:r w:rsidR="006758C2">
        <w:rPr>
          <w:sz w:val="28"/>
          <w:szCs w:val="28"/>
          <w:lang w:val="ru-RU"/>
        </w:rPr>
        <w:t>, духовные плоды</w:t>
      </w:r>
      <w:r w:rsidR="00E0520C">
        <w:rPr>
          <w:sz w:val="28"/>
          <w:szCs w:val="28"/>
          <w:lang w:val="ru-RU"/>
        </w:rPr>
        <w:t>, которые</w:t>
      </w:r>
      <w:r w:rsidR="006758C2">
        <w:rPr>
          <w:sz w:val="28"/>
          <w:szCs w:val="28"/>
          <w:lang w:val="ru-RU"/>
        </w:rPr>
        <w:t xml:space="preserve"> должны быть отданы Богу, владельцу всего сущего. Бог в каком-то смысле позволяет ограничивать себя. Будут люди, которые не придут к Богу по той причине, что церковь не приложила достаточно усилий</w:t>
      </w:r>
      <w:r w:rsidR="00657E1E">
        <w:rPr>
          <w:sz w:val="28"/>
          <w:szCs w:val="28"/>
          <w:lang w:val="ru-RU"/>
        </w:rPr>
        <w:t>, чтобы привлечь их, или же нас было слишком мало, чтобы охватить их. «Мало» по-гречески может означать как слабость, так и малочисленность.</w:t>
      </w:r>
    </w:p>
    <w:p w:rsidR="00657E1E" w:rsidRDefault="00657E1E" w:rsidP="001C5B9F">
      <w:pPr>
        <w:jc w:val="both"/>
        <w:rPr>
          <w:sz w:val="28"/>
          <w:szCs w:val="28"/>
          <w:lang w:val="ru-RU"/>
        </w:rPr>
      </w:pPr>
    </w:p>
    <w:p w:rsidR="003D72B7" w:rsidRDefault="00657E1E" w:rsidP="001C5B9F">
      <w:pPr>
        <w:jc w:val="both"/>
        <w:rPr>
          <w:sz w:val="28"/>
          <w:szCs w:val="28"/>
          <w:lang w:val="ru-RU"/>
        </w:rPr>
      </w:pPr>
      <w:r>
        <w:rPr>
          <w:sz w:val="28"/>
          <w:szCs w:val="28"/>
          <w:lang w:val="ru-RU"/>
        </w:rPr>
        <w:t xml:space="preserve">10:11  </w:t>
      </w:r>
      <w:r w:rsidR="003D72B7">
        <w:rPr>
          <w:i/>
          <w:sz w:val="28"/>
          <w:szCs w:val="28"/>
          <w:lang w:val="ru-RU"/>
        </w:rPr>
        <w:t>Пока не выйдете</w:t>
      </w:r>
      <w:r w:rsidR="00403D13">
        <w:rPr>
          <w:sz w:val="28"/>
          <w:szCs w:val="28"/>
          <w:lang w:val="ru-RU"/>
        </w:rPr>
        <w:t xml:space="preserve"> – Иисус жела</w:t>
      </w:r>
      <w:r w:rsidR="00CF6CF3">
        <w:rPr>
          <w:sz w:val="28"/>
          <w:szCs w:val="28"/>
          <w:lang w:val="ru-RU"/>
        </w:rPr>
        <w:t>л сосредоточить внимание на семьях</w:t>
      </w:r>
      <w:r w:rsidR="003D72B7">
        <w:rPr>
          <w:sz w:val="28"/>
          <w:szCs w:val="28"/>
          <w:lang w:val="ru-RU"/>
        </w:rPr>
        <w:t xml:space="preserve"> и дома</w:t>
      </w:r>
      <w:r w:rsidR="00CF6CF3">
        <w:rPr>
          <w:sz w:val="28"/>
          <w:szCs w:val="28"/>
          <w:lang w:val="ru-RU"/>
        </w:rPr>
        <w:t>х</w:t>
      </w:r>
      <w:r w:rsidR="003D72B7">
        <w:rPr>
          <w:sz w:val="28"/>
          <w:szCs w:val="28"/>
          <w:lang w:val="ru-RU"/>
        </w:rPr>
        <w:t xml:space="preserve">, которые позже превратились в домашние церкви позднейшего Нового Завета. </w:t>
      </w:r>
      <w:r w:rsidR="003373B2">
        <w:rPr>
          <w:sz w:val="28"/>
          <w:szCs w:val="28"/>
          <w:lang w:val="ru-RU"/>
        </w:rPr>
        <w:t>Он рассматривает</w:t>
      </w:r>
      <w:r w:rsidR="003D72B7">
        <w:rPr>
          <w:sz w:val="28"/>
          <w:szCs w:val="28"/>
          <w:lang w:val="ru-RU"/>
        </w:rPr>
        <w:t xml:space="preserve"> с</w:t>
      </w:r>
      <w:r w:rsidR="003373B2">
        <w:rPr>
          <w:sz w:val="28"/>
          <w:szCs w:val="28"/>
          <w:lang w:val="ru-RU"/>
        </w:rPr>
        <w:t>емейную ячейку как основание С</w:t>
      </w:r>
      <w:r w:rsidR="00D21526">
        <w:rPr>
          <w:sz w:val="28"/>
          <w:szCs w:val="28"/>
          <w:lang w:val="ru-RU"/>
        </w:rPr>
        <w:t>воей</w:t>
      </w:r>
      <w:r w:rsidR="003D72B7">
        <w:rPr>
          <w:sz w:val="28"/>
          <w:szCs w:val="28"/>
          <w:lang w:val="ru-RU"/>
        </w:rPr>
        <w:t xml:space="preserve"> церкви.</w:t>
      </w:r>
    </w:p>
    <w:p w:rsidR="003D72B7" w:rsidRDefault="003D72B7" w:rsidP="001C5B9F">
      <w:pPr>
        <w:jc w:val="both"/>
        <w:rPr>
          <w:sz w:val="28"/>
          <w:szCs w:val="28"/>
          <w:lang w:val="ru-RU"/>
        </w:rPr>
      </w:pPr>
    </w:p>
    <w:p w:rsidR="00AB3B9A" w:rsidRDefault="003D72B7" w:rsidP="001C5B9F">
      <w:pPr>
        <w:jc w:val="both"/>
        <w:rPr>
          <w:sz w:val="28"/>
          <w:szCs w:val="28"/>
          <w:lang w:val="ru-RU"/>
        </w:rPr>
      </w:pPr>
      <w:r>
        <w:rPr>
          <w:sz w:val="28"/>
          <w:szCs w:val="28"/>
          <w:lang w:val="ru-RU"/>
        </w:rPr>
        <w:lastRenderedPageBreak/>
        <w:t xml:space="preserve">10:15  </w:t>
      </w:r>
      <w:r>
        <w:rPr>
          <w:i/>
          <w:sz w:val="28"/>
          <w:szCs w:val="28"/>
          <w:lang w:val="ru-RU"/>
        </w:rPr>
        <w:t>Отраднее</w:t>
      </w:r>
      <w:r>
        <w:rPr>
          <w:sz w:val="28"/>
          <w:szCs w:val="28"/>
          <w:lang w:val="ru-RU"/>
        </w:rPr>
        <w:t xml:space="preserve"> – В судный день, день возвращения Иисуса, мы увидим разные степени наград и осуждений. </w:t>
      </w:r>
      <w:r w:rsidR="00925FF0">
        <w:rPr>
          <w:sz w:val="28"/>
          <w:szCs w:val="28"/>
          <w:lang w:val="ru-RU"/>
        </w:rPr>
        <w:t xml:space="preserve">Все наше поведение в </w:t>
      </w:r>
      <w:r w:rsidR="003628B5">
        <w:rPr>
          <w:sz w:val="28"/>
          <w:szCs w:val="28"/>
          <w:lang w:val="ru-RU"/>
        </w:rPr>
        <w:t xml:space="preserve"> </w:t>
      </w:r>
      <w:r w:rsidR="00925FF0">
        <w:rPr>
          <w:sz w:val="28"/>
          <w:szCs w:val="28"/>
          <w:lang w:val="ru-RU"/>
        </w:rPr>
        <w:t>этой жизни получит тщательную оценку. Ничто не будет остав</w:t>
      </w:r>
      <w:r w:rsidR="00AB3B9A">
        <w:rPr>
          <w:sz w:val="28"/>
          <w:szCs w:val="28"/>
          <w:lang w:val="ru-RU"/>
        </w:rPr>
        <w:t xml:space="preserve">лено без </w:t>
      </w:r>
      <w:r w:rsidR="00D21526">
        <w:rPr>
          <w:sz w:val="28"/>
          <w:szCs w:val="28"/>
          <w:lang w:val="ru-RU"/>
        </w:rPr>
        <w:t>внимания, все получит</w:t>
      </w:r>
      <w:r w:rsidR="00AB3B9A">
        <w:rPr>
          <w:sz w:val="28"/>
          <w:szCs w:val="28"/>
          <w:lang w:val="ru-RU"/>
        </w:rPr>
        <w:t xml:space="preserve"> со</w:t>
      </w:r>
      <w:r w:rsidR="00925FF0">
        <w:rPr>
          <w:sz w:val="28"/>
          <w:szCs w:val="28"/>
          <w:lang w:val="ru-RU"/>
        </w:rPr>
        <w:t>от</w:t>
      </w:r>
      <w:r w:rsidR="00AB3B9A">
        <w:rPr>
          <w:sz w:val="28"/>
          <w:szCs w:val="28"/>
          <w:lang w:val="ru-RU"/>
        </w:rPr>
        <w:t>ве</w:t>
      </w:r>
      <w:r w:rsidR="00D21526">
        <w:rPr>
          <w:sz w:val="28"/>
          <w:szCs w:val="28"/>
          <w:lang w:val="ru-RU"/>
        </w:rPr>
        <w:t>тствующую оценку</w:t>
      </w:r>
      <w:r w:rsidR="00AB3B9A">
        <w:rPr>
          <w:sz w:val="28"/>
          <w:szCs w:val="28"/>
          <w:lang w:val="ru-RU"/>
        </w:rPr>
        <w:t xml:space="preserve">. </w:t>
      </w:r>
    </w:p>
    <w:p w:rsidR="00AB3B9A" w:rsidRDefault="00AB3B9A" w:rsidP="001C5B9F">
      <w:pPr>
        <w:jc w:val="both"/>
        <w:rPr>
          <w:sz w:val="28"/>
          <w:szCs w:val="28"/>
          <w:lang w:val="ru-RU"/>
        </w:rPr>
      </w:pPr>
    </w:p>
    <w:p w:rsidR="00657E1E" w:rsidRDefault="00AB3B9A" w:rsidP="001C5B9F">
      <w:pPr>
        <w:jc w:val="both"/>
        <w:rPr>
          <w:sz w:val="28"/>
          <w:szCs w:val="28"/>
          <w:lang w:val="ru-RU"/>
        </w:rPr>
      </w:pPr>
      <w:r>
        <w:rPr>
          <w:sz w:val="28"/>
          <w:szCs w:val="28"/>
          <w:lang w:val="ru-RU"/>
        </w:rPr>
        <w:t xml:space="preserve">10:16  </w:t>
      </w:r>
      <w:r>
        <w:rPr>
          <w:i/>
          <w:sz w:val="28"/>
          <w:szCs w:val="28"/>
          <w:lang w:val="ru-RU"/>
        </w:rPr>
        <w:t>Мудры как змии</w:t>
      </w:r>
      <w:r>
        <w:rPr>
          <w:sz w:val="28"/>
          <w:szCs w:val="28"/>
          <w:lang w:val="ru-RU"/>
        </w:rPr>
        <w:t xml:space="preserve"> – Мы не должны быть наивными; как раз наоборот. </w:t>
      </w:r>
      <w:r w:rsidR="003D72B7">
        <w:rPr>
          <w:sz w:val="28"/>
          <w:szCs w:val="28"/>
          <w:lang w:val="ru-RU"/>
        </w:rPr>
        <w:t xml:space="preserve"> </w:t>
      </w:r>
    </w:p>
    <w:p w:rsidR="00AB3B9A" w:rsidRDefault="00AB3B9A" w:rsidP="001C5B9F">
      <w:pPr>
        <w:jc w:val="both"/>
        <w:rPr>
          <w:sz w:val="28"/>
          <w:szCs w:val="28"/>
          <w:lang w:val="ru-RU"/>
        </w:rPr>
      </w:pPr>
    </w:p>
    <w:p w:rsidR="003628B5" w:rsidRDefault="00AB3B9A" w:rsidP="001C5B9F">
      <w:pPr>
        <w:jc w:val="both"/>
        <w:rPr>
          <w:sz w:val="28"/>
          <w:szCs w:val="28"/>
          <w:lang w:val="ru-RU"/>
        </w:rPr>
      </w:pPr>
      <w:r>
        <w:rPr>
          <w:sz w:val="28"/>
          <w:szCs w:val="28"/>
          <w:lang w:val="ru-RU"/>
        </w:rPr>
        <w:t xml:space="preserve">10:23  </w:t>
      </w:r>
      <w:r>
        <w:rPr>
          <w:i/>
          <w:sz w:val="28"/>
          <w:szCs w:val="28"/>
          <w:lang w:val="ru-RU"/>
        </w:rPr>
        <w:t xml:space="preserve">Обойти городов Израилевых </w:t>
      </w:r>
      <w:r>
        <w:rPr>
          <w:sz w:val="28"/>
          <w:szCs w:val="28"/>
          <w:lang w:val="ru-RU"/>
        </w:rPr>
        <w:t xml:space="preserve"> -  </w:t>
      </w:r>
      <w:r w:rsidR="003628B5">
        <w:rPr>
          <w:sz w:val="28"/>
          <w:szCs w:val="28"/>
          <w:lang w:val="ru-RU"/>
        </w:rPr>
        <w:t xml:space="preserve">Это может подразумевать, что непосредственно перед возвращением Христа будет происходить сильное преследование верующих, а также усиленное свидетельство евреям в Израиле. Мы должны быть готовы этому. </w:t>
      </w:r>
    </w:p>
    <w:p w:rsidR="003628B5" w:rsidRDefault="003628B5" w:rsidP="001C5B9F">
      <w:pPr>
        <w:jc w:val="both"/>
        <w:rPr>
          <w:sz w:val="28"/>
          <w:szCs w:val="28"/>
          <w:lang w:val="ru-RU"/>
        </w:rPr>
      </w:pPr>
    </w:p>
    <w:p w:rsidR="00AB3B9A" w:rsidRDefault="003628B5" w:rsidP="001C5B9F">
      <w:pPr>
        <w:jc w:val="both"/>
        <w:rPr>
          <w:sz w:val="28"/>
          <w:szCs w:val="28"/>
          <w:lang w:val="ru-RU"/>
        </w:rPr>
      </w:pPr>
      <w:r>
        <w:rPr>
          <w:sz w:val="28"/>
          <w:szCs w:val="28"/>
          <w:lang w:val="ru-RU"/>
        </w:rPr>
        <w:t>10:25  Поэтому мы не должны удивляться преследованиям; нам следует ожидать этого</w:t>
      </w:r>
      <w:r w:rsidR="004919A3">
        <w:rPr>
          <w:sz w:val="28"/>
          <w:szCs w:val="28"/>
          <w:lang w:val="ru-RU"/>
        </w:rPr>
        <w:t xml:space="preserve">, ибо, если </w:t>
      </w:r>
      <w:r w:rsidR="008E17CD">
        <w:rPr>
          <w:sz w:val="28"/>
          <w:szCs w:val="28"/>
          <w:lang w:val="ru-RU"/>
        </w:rPr>
        <w:t xml:space="preserve">этот мир так обошелся с Иисусом, то они и с нами обойдутся также. </w:t>
      </w:r>
      <w:r>
        <w:rPr>
          <w:sz w:val="28"/>
          <w:szCs w:val="28"/>
          <w:lang w:val="ru-RU"/>
        </w:rPr>
        <w:t xml:space="preserve">  </w:t>
      </w:r>
    </w:p>
    <w:p w:rsidR="008E17CD" w:rsidRDefault="008E17CD" w:rsidP="001C5B9F">
      <w:pPr>
        <w:jc w:val="both"/>
        <w:rPr>
          <w:sz w:val="28"/>
          <w:szCs w:val="28"/>
          <w:lang w:val="ru-RU"/>
        </w:rPr>
      </w:pPr>
    </w:p>
    <w:p w:rsidR="008E17CD" w:rsidRDefault="008E17CD" w:rsidP="001C5B9F">
      <w:pPr>
        <w:jc w:val="both"/>
        <w:rPr>
          <w:sz w:val="28"/>
          <w:szCs w:val="28"/>
          <w:lang w:val="ru-RU"/>
        </w:rPr>
      </w:pPr>
      <w:r>
        <w:rPr>
          <w:sz w:val="28"/>
          <w:szCs w:val="28"/>
          <w:lang w:val="ru-RU"/>
        </w:rPr>
        <w:t xml:space="preserve">10:26  </w:t>
      </w:r>
      <w:r>
        <w:rPr>
          <w:i/>
          <w:sz w:val="28"/>
          <w:szCs w:val="28"/>
          <w:lang w:val="ru-RU"/>
        </w:rPr>
        <w:t>Открылось</w:t>
      </w:r>
      <w:r>
        <w:rPr>
          <w:sz w:val="28"/>
          <w:szCs w:val="28"/>
          <w:lang w:val="ru-RU"/>
        </w:rPr>
        <w:t xml:space="preserve"> – в судный день (1 Кор.3:13). Если в судный день откроется, каковы мы на деле в вечности, то бессмысленно пытаться создать неверное представление о себе перед братьями и сестрами в этой жизни. </w:t>
      </w:r>
    </w:p>
    <w:p w:rsidR="008E17CD" w:rsidRDefault="008E17CD" w:rsidP="001C5B9F">
      <w:pPr>
        <w:jc w:val="both"/>
        <w:rPr>
          <w:sz w:val="28"/>
          <w:szCs w:val="28"/>
          <w:lang w:val="ru-RU"/>
        </w:rPr>
      </w:pPr>
    </w:p>
    <w:p w:rsidR="008E17CD" w:rsidRDefault="008E17CD" w:rsidP="001C5B9F">
      <w:pPr>
        <w:jc w:val="both"/>
        <w:rPr>
          <w:sz w:val="28"/>
          <w:szCs w:val="28"/>
          <w:lang w:val="ru-RU"/>
        </w:rPr>
      </w:pPr>
      <w:r>
        <w:rPr>
          <w:sz w:val="28"/>
          <w:szCs w:val="28"/>
          <w:lang w:val="ru-RU"/>
        </w:rPr>
        <w:t xml:space="preserve">10:27  </w:t>
      </w:r>
      <w:r>
        <w:rPr>
          <w:i/>
          <w:sz w:val="28"/>
          <w:szCs w:val="28"/>
          <w:lang w:val="ru-RU"/>
        </w:rPr>
        <w:t xml:space="preserve">Проповедуйте на кровлях </w:t>
      </w:r>
      <w:r>
        <w:rPr>
          <w:sz w:val="28"/>
          <w:szCs w:val="28"/>
          <w:lang w:val="ru-RU"/>
        </w:rPr>
        <w:t xml:space="preserve">– Это ссылка на 1 Царств 9:15,25, где Бог </w:t>
      </w:r>
      <w:r w:rsidR="00E20CAD">
        <w:rPr>
          <w:sz w:val="28"/>
          <w:szCs w:val="28"/>
          <w:lang w:val="ru-RU"/>
        </w:rPr>
        <w:t>открыл Самуилу слово о Царстве, а он говорит это Саулу на кровле. Господь говорит, что фактически мы все как Самуил, мы слышим слово о спасении этого мира</w:t>
      </w:r>
      <w:r w:rsidR="00D41E38">
        <w:rPr>
          <w:sz w:val="28"/>
          <w:szCs w:val="28"/>
          <w:lang w:val="ru-RU"/>
        </w:rPr>
        <w:t>, слово о «Царстве», как оно прозвучало Саулу</w:t>
      </w:r>
      <w:r w:rsidR="00D21526">
        <w:rPr>
          <w:sz w:val="28"/>
          <w:szCs w:val="28"/>
          <w:lang w:val="ru-RU"/>
        </w:rPr>
        <w:t>,</w:t>
      </w:r>
      <w:r w:rsidR="00D41E38">
        <w:rPr>
          <w:sz w:val="28"/>
          <w:szCs w:val="28"/>
          <w:lang w:val="ru-RU"/>
        </w:rPr>
        <w:t xml:space="preserve"> и сам этот факт требует, чтобы мы преодолели нашу естественную сдержанность и поделились с теми, кому оно предназначено – даже если, как в случае с Саулом, мы считаем их духовно неподходящими слушателями.</w:t>
      </w:r>
    </w:p>
    <w:p w:rsidR="00D41E38" w:rsidRDefault="00D41E38" w:rsidP="001C5B9F">
      <w:pPr>
        <w:jc w:val="both"/>
        <w:rPr>
          <w:sz w:val="28"/>
          <w:szCs w:val="28"/>
          <w:lang w:val="ru-RU"/>
        </w:rPr>
      </w:pPr>
    </w:p>
    <w:p w:rsidR="00C55D20" w:rsidRDefault="00D41E38" w:rsidP="001C5B9F">
      <w:pPr>
        <w:jc w:val="both"/>
        <w:rPr>
          <w:sz w:val="28"/>
          <w:szCs w:val="28"/>
          <w:lang w:val="ru-RU"/>
        </w:rPr>
      </w:pPr>
      <w:r>
        <w:rPr>
          <w:sz w:val="28"/>
          <w:szCs w:val="28"/>
          <w:lang w:val="ru-RU"/>
        </w:rPr>
        <w:t xml:space="preserve">10:28  Геенна была свалкой мусора за пределами Иерусалима. Там постоянно горел огонь, потому что туда постоянно сбрасывали мусор. </w:t>
      </w:r>
      <w:r w:rsidR="00C55D20">
        <w:rPr>
          <w:sz w:val="28"/>
          <w:szCs w:val="28"/>
          <w:lang w:val="ru-RU"/>
        </w:rPr>
        <w:t>Геенна стала символом полного уничтожения. Некоторые Библии дают (неверный) перевод – «ад».</w:t>
      </w:r>
    </w:p>
    <w:p w:rsidR="00C55D20" w:rsidRDefault="00C55D20" w:rsidP="001C5B9F">
      <w:pPr>
        <w:jc w:val="both"/>
        <w:rPr>
          <w:sz w:val="28"/>
          <w:szCs w:val="28"/>
          <w:lang w:val="ru-RU"/>
        </w:rPr>
      </w:pPr>
    </w:p>
    <w:p w:rsidR="003F3737" w:rsidRDefault="00C55D20" w:rsidP="001C5B9F">
      <w:pPr>
        <w:jc w:val="both"/>
        <w:rPr>
          <w:sz w:val="28"/>
          <w:szCs w:val="28"/>
          <w:lang w:val="ru-RU"/>
        </w:rPr>
      </w:pPr>
      <w:r>
        <w:rPr>
          <w:sz w:val="28"/>
          <w:szCs w:val="28"/>
          <w:lang w:val="ru-RU"/>
        </w:rPr>
        <w:t xml:space="preserve">10:40  Отношение людей к нам – это </w:t>
      </w:r>
      <w:r w:rsidR="003F3737">
        <w:rPr>
          <w:sz w:val="28"/>
          <w:szCs w:val="28"/>
          <w:lang w:val="ru-RU"/>
        </w:rPr>
        <w:t>их отношение к Иисусу. Это означает, что мы, крещенные во Христа, являемся Его представителями для этого мира. И наше поведение должно соответствовать этому.</w:t>
      </w:r>
    </w:p>
    <w:p w:rsidR="003F3737" w:rsidRDefault="003F3737" w:rsidP="001C5B9F">
      <w:pPr>
        <w:jc w:val="both"/>
        <w:rPr>
          <w:sz w:val="28"/>
          <w:szCs w:val="28"/>
          <w:lang w:val="ru-RU"/>
        </w:rPr>
      </w:pPr>
    </w:p>
    <w:p w:rsidR="00D41E38" w:rsidRDefault="003F3737" w:rsidP="001C5B9F">
      <w:pPr>
        <w:jc w:val="both"/>
        <w:rPr>
          <w:sz w:val="28"/>
          <w:szCs w:val="28"/>
          <w:lang w:val="ru-RU"/>
        </w:rPr>
      </w:pPr>
      <w:r>
        <w:rPr>
          <w:sz w:val="28"/>
          <w:szCs w:val="28"/>
          <w:lang w:val="ru-RU"/>
        </w:rPr>
        <w:lastRenderedPageBreak/>
        <w:t>11:1</w:t>
      </w:r>
      <w:r w:rsidR="001127C0">
        <w:rPr>
          <w:sz w:val="28"/>
          <w:szCs w:val="28"/>
          <w:lang w:val="lv-LV"/>
        </w:rPr>
        <w:t xml:space="preserve">  </w:t>
      </w:r>
      <w:r w:rsidR="001127C0">
        <w:rPr>
          <w:i/>
          <w:sz w:val="28"/>
          <w:szCs w:val="28"/>
          <w:lang w:val="ru-RU"/>
        </w:rPr>
        <w:t>Городах их</w:t>
      </w:r>
      <w:r w:rsidR="001127C0">
        <w:rPr>
          <w:sz w:val="28"/>
          <w:szCs w:val="28"/>
          <w:lang w:val="ru-RU"/>
        </w:rPr>
        <w:t xml:space="preserve"> – Иисус поощрял проповеди верующих среди друзей и родственников, в близлежащих окрестностях. Он посещал эти места, чтобы поддержать их свидетельство. Свидетельствовать друзьям и семье труднее всего</w:t>
      </w:r>
      <w:r w:rsidR="009B57D4">
        <w:rPr>
          <w:sz w:val="28"/>
          <w:szCs w:val="28"/>
          <w:lang w:val="ru-RU"/>
        </w:rPr>
        <w:t xml:space="preserve">, но это и </w:t>
      </w:r>
      <w:r w:rsidR="00150597">
        <w:rPr>
          <w:sz w:val="28"/>
          <w:szCs w:val="28"/>
          <w:lang w:val="ru-RU"/>
        </w:rPr>
        <w:t xml:space="preserve">есть </w:t>
      </w:r>
      <w:r w:rsidR="009B57D4">
        <w:rPr>
          <w:sz w:val="28"/>
          <w:szCs w:val="28"/>
          <w:lang w:val="ru-RU"/>
        </w:rPr>
        <w:t>самое важное свидетельство.</w:t>
      </w:r>
    </w:p>
    <w:p w:rsidR="009B57D4" w:rsidRDefault="009B57D4" w:rsidP="001C5B9F">
      <w:pPr>
        <w:jc w:val="both"/>
        <w:rPr>
          <w:sz w:val="28"/>
          <w:szCs w:val="28"/>
          <w:lang w:val="ru-RU"/>
        </w:rPr>
      </w:pPr>
    </w:p>
    <w:p w:rsidR="009B57D4" w:rsidRDefault="009B57D4" w:rsidP="001C5B9F">
      <w:pPr>
        <w:jc w:val="both"/>
        <w:rPr>
          <w:sz w:val="28"/>
          <w:szCs w:val="28"/>
          <w:lang w:val="ru-RU"/>
        </w:rPr>
      </w:pPr>
      <w:r>
        <w:rPr>
          <w:sz w:val="28"/>
          <w:szCs w:val="28"/>
          <w:lang w:val="ru-RU"/>
        </w:rPr>
        <w:t xml:space="preserve">11:11 Меньший в Царстве Небесном будет большим в духовном плане, чем Иоанн Креститель был в этой жизни. Из этого мы узнаем, что награды в Царстве Небесном будут различаться по степени </w:t>
      </w:r>
      <w:r w:rsidR="00125EEC">
        <w:rPr>
          <w:sz w:val="28"/>
          <w:szCs w:val="28"/>
          <w:lang w:val="ru-RU"/>
        </w:rPr>
        <w:t>–</w:t>
      </w:r>
      <w:r>
        <w:rPr>
          <w:sz w:val="28"/>
          <w:szCs w:val="28"/>
          <w:lang w:val="ru-RU"/>
        </w:rPr>
        <w:t xml:space="preserve"> </w:t>
      </w:r>
      <w:r w:rsidR="00125EEC">
        <w:rPr>
          <w:sz w:val="28"/>
          <w:szCs w:val="28"/>
          <w:lang w:val="ru-RU"/>
        </w:rPr>
        <w:t>звезда от звезды разнится в славе (1 Кор.15:41), некоторые будут править десятью городами, другие – пятью (Луки 19:17-19). Найдем ли</w:t>
      </w:r>
      <w:r w:rsidR="000B7290">
        <w:rPr>
          <w:sz w:val="28"/>
          <w:szCs w:val="28"/>
          <w:lang w:val="lv-LV"/>
        </w:rPr>
        <w:t xml:space="preserve"> </w:t>
      </w:r>
      <w:r w:rsidR="000B7290">
        <w:rPr>
          <w:sz w:val="28"/>
          <w:szCs w:val="28"/>
          <w:lang w:val="ru-RU"/>
        </w:rPr>
        <w:t>мы</w:t>
      </w:r>
      <w:r w:rsidR="00125EEC">
        <w:rPr>
          <w:sz w:val="28"/>
          <w:szCs w:val="28"/>
          <w:lang w:val="ru-RU"/>
        </w:rPr>
        <w:t xml:space="preserve"> в себе </w:t>
      </w:r>
      <w:r w:rsidR="00592A10">
        <w:rPr>
          <w:sz w:val="28"/>
          <w:szCs w:val="28"/>
          <w:lang w:val="ru-RU"/>
        </w:rPr>
        <w:t>достаточно духовных амбиций</w:t>
      </w:r>
      <w:r w:rsidR="00125EEC">
        <w:rPr>
          <w:sz w:val="28"/>
          <w:szCs w:val="28"/>
          <w:lang w:val="ru-RU"/>
        </w:rPr>
        <w:t>, чтобы светить тогда как можно ярче? Если мы любим и ищем славы Божией,</w:t>
      </w:r>
      <w:r w:rsidR="00592A10">
        <w:rPr>
          <w:sz w:val="28"/>
          <w:szCs w:val="28"/>
          <w:lang w:val="ru-RU"/>
        </w:rPr>
        <w:t xml:space="preserve"> то мы захотим</w:t>
      </w:r>
      <w:r w:rsidR="00125EEC">
        <w:rPr>
          <w:sz w:val="28"/>
          <w:szCs w:val="28"/>
          <w:lang w:val="ru-RU"/>
        </w:rPr>
        <w:t xml:space="preserve"> как можно</w:t>
      </w:r>
      <w:r w:rsidR="00592A10">
        <w:rPr>
          <w:sz w:val="28"/>
          <w:szCs w:val="28"/>
          <w:lang w:val="ru-RU"/>
        </w:rPr>
        <w:t xml:space="preserve"> более широкого ее распространения</w:t>
      </w:r>
      <w:r w:rsidR="00125EEC">
        <w:rPr>
          <w:sz w:val="28"/>
          <w:szCs w:val="28"/>
          <w:lang w:val="ru-RU"/>
        </w:rPr>
        <w:t xml:space="preserve">, </w:t>
      </w:r>
      <w:r w:rsidR="00592A10">
        <w:rPr>
          <w:sz w:val="28"/>
          <w:szCs w:val="28"/>
          <w:lang w:val="ru-RU"/>
        </w:rPr>
        <w:t>отражая ее как можно</w:t>
      </w:r>
      <w:r w:rsidR="002114AE">
        <w:rPr>
          <w:sz w:val="28"/>
          <w:szCs w:val="28"/>
          <w:lang w:val="ru-RU"/>
        </w:rPr>
        <w:t xml:space="preserve"> дальше. </w:t>
      </w:r>
    </w:p>
    <w:p w:rsidR="002114AE" w:rsidRDefault="002114AE" w:rsidP="001C5B9F">
      <w:pPr>
        <w:jc w:val="both"/>
        <w:rPr>
          <w:sz w:val="28"/>
          <w:szCs w:val="28"/>
          <w:lang w:val="ru-RU"/>
        </w:rPr>
      </w:pPr>
    </w:p>
    <w:p w:rsidR="002114AE" w:rsidRDefault="002114AE" w:rsidP="001C5B9F">
      <w:pPr>
        <w:jc w:val="both"/>
        <w:rPr>
          <w:sz w:val="28"/>
          <w:szCs w:val="28"/>
          <w:lang w:val="ru-RU"/>
        </w:rPr>
      </w:pPr>
      <w:r>
        <w:rPr>
          <w:sz w:val="28"/>
          <w:szCs w:val="28"/>
          <w:lang w:val="ru-RU"/>
        </w:rPr>
        <w:t xml:space="preserve">11:12  </w:t>
      </w:r>
      <w:r>
        <w:rPr>
          <w:i/>
          <w:sz w:val="28"/>
          <w:szCs w:val="28"/>
          <w:lang w:val="ru-RU"/>
        </w:rPr>
        <w:t>Употребляющие усилие</w:t>
      </w:r>
      <w:r>
        <w:rPr>
          <w:sz w:val="28"/>
          <w:szCs w:val="28"/>
          <w:lang w:val="ru-RU"/>
        </w:rPr>
        <w:t xml:space="preserve"> – символ штурм</w:t>
      </w:r>
      <w:r w:rsidR="000C6491">
        <w:rPr>
          <w:sz w:val="28"/>
          <w:szCs w:val="28"/>
          <w:lang w:val="ru-RU"/>
        </w:rPr>
        <w:t>овиков, осаждающих город. Каки</w:t>
      </w:r>
      <w:r>
        <w:rPr>
          <w:sz w:val="28"/>
          <w:szCs w:val="28"/>
          <w:lang w:val="ru-RU"/>
        </w:rPr>
        <w:t>м бы ни было наше положение в жизни в данный момент,</w:t>
      </w:r>
      <w:r w:rsidR="00950816">
        <w:rPr>
          <w:sz w:val="28"/>
          <w:szCs w:val="28"/>
          <w:lang w:val="ru-RU"/>
        </w:rPr>
        <w:t xml:space="preserve"> теперь у нас есть дело, которому мы может отдаться полностью</w:t>
      </w:r>
      <w:r>
        <w:rPr>
          <w:sz w:val="28"/>
          <w:szCs w:val="28"/>
          <w:lang w:val="ru-RU"/>
        </w:rPr>
        <w:t xml:space="preserve"> – войти и завладеть Царствием Божиим для себя.</w:t>
      </w:r>
    </w:p>
    <w:p w:rsidR="002114AE" w:rsidRDefault="002114AE" w:rsidP="001C5B9F">
      <w:pPr>
        <w:jc w:val="both"/>
        <w:rPr>
          <w:sz w:val="28"/>
          <w:szCs w:val="28"/>
          <w:lang w:val="ru-RU"/>
        </w:rPr>
      </w:pPr>
    </w:p>
    <w:p w:rsidR="002114AE" w:rsidRDefault="002114AE" w:rsidP="001C5B9F">
      <w:pPr>
        <w:jc w:val="both"/>
        <w:rPr>
          <w:sz w:val="28"/>
          <w:szCs w:val="28"/>
          <w:lang w:val="ru-RU"/>
        </w:rPr>
      </w:pPr>
      <w:r>
        <w:rPr>
          <w:sz w:val="28"/>
          <w:szCs w:val="28"/>
          <w:lang w:val="ru-RU"/>
        </w:rPr>
        <w:t>11:27  Одно лишь чтение Библии не откро</w:t>
      </w:r>
      <w:r w:rsidR="00592A10">
        <w:rPr>
          <w:sz w:val="28"/>
          <w:szCs w:val="28"/>
          <w:lang w:val="ru-RU"/>
        </w:rPr>
        <w:t xml:space="preserve">ет нам Отца. Налицо </w:t>
      </w:r>
      <w:r>
        <w:rPr>
          <w:sz w:val="28"/>
          <w:szCs w:val="28"/>
          <w:lang w:val="ru-RU"/>
        </w:rPr>
        <w:t xml:space="preserve">также элемент милости – Иисус открывает </w:t>
      </w:r>
      <w:r w:rsidR="00CC44FD">
        <w:rPr>
          <w:sz w:val="28"/>
          <w:szCs w:val="28"/>
          <w:lang w:val="ru-RU"/>
        </w:rPr>
        <w:t>Отца Своего тем, кого он избирает.</w:t>
      </w:r>
    </w:p>
    <w:p w:rsidR="00CC44FD" w:rsidRDefault="00CC44FD" w:rsidP="001C5B9F">
      <w:pPr>
        <w:jc w:val="both"/>
        <w:rPr>
          <w:sz w:val="28"/>
          <w:szCs w:val="28"/>
          <w:lang w:val="ru-RU"/>
        </w:rPr>
      </w:pPr>
    </w:p>
    <w:p w:rsidR="00CC44FD" w:rsidRDefault="00CC44FD" w:rsidP="001C5B9F">
      <w:pPr>
        <w:jc w:val="both"/>
        <w:rPr>
          <w:sz w:val="28"/>
          <w:szCs w:val="28"/>
          <w:lang w:val="ru-RU"/>
        </w:rPr>
      </w:pPr>
      <w:r>
        <w:rPr>
          <w:sz w:val="28"/>
          <w:szCs w:val="28"/>
          <w:lang w:val="ru-RU"/>
        </w:rPr>
        <w:t>11:30  Тяжесть остается, но Иисус есть иго, связующее нас со многими другими, тем самым  груз нам кажется намного легче. Цель тела и личности Христа связать нас с другими вер</w:t>
      </w:r>
      <w:r w:rsidR="00950816">
        <w:rPr>
          <w:sz w:val="28"/>
          <w:szCs w:val="28"/>
          <w:lang w:val="ru-RU"/>
        </w:rPr>
        <w:t>ующими – со всеми из этого вытека</w:t>
      </w:r>
      <w:r>
        <w:rPr>
          <w:sz w:val="28"/>
          <w:szCs w:val="28"/>
          <w:lang w:val="ru-RU"/>
        </w:rPr>
        <w:t>ющими</w:t>
      </w:r>
      <w:r w:rsidR="003E5513">
        <w:rPr>
          <w:sz w:val="28"/>
          <w:szCs w:val="28"/>
          <w:lang w:val="ru-RU"/>
        </w:rPr>
        <w:t xml:space="preserve"> личными</w:t>
      </w:r>
      <w:r>
        <w:rPr>
          <w:sz w:val="28"/>
          <w:szCs w:val="28"/>
          <w:lang w:val="ru-RU"/>
        </w:rPr>
        <w:t xml:space="preserve"> проблемами и конфликтами. Христианство не предполагает жизни в изоляции от других.</w:t>
      </w:r>
    </w:p>
    <w:p w:rsidR="00CC44FD" w:rsidRDefault="00CC44FD" w:rsidP="001C5B9F">
      <w:pPr>
        <w:jc w:val="both"/>
        <w:rPr>
          <w:sz w:val="28"/>
          <w:szCs w:val="28"/>
          <w:lang w:val="ru-RU"/>
        </w:rPr>
      </w:pPr>
    </w:p>
    <w:p w:rsidR="00D4319D" w:rsidRDefault="00CC44FD" w:rsidP="001C5B9F">
      <w:pPr>
        <w:jc w:val="both"/>
        <w:rPr>
          <w:sz w:val="28"/>
          <w:szCs w:val="28"/>
          <w:lang w:val="ru-RU"/>
        </w:rPr>
      </w:pPr>
      <w:r>
        <w:rPr>
          <w:sz w:val="28"/>
          <w:szCs w:val="28"/>
          <w:lang w:val="ru-RU"/>
        </w:rPr>
        <w:t xml:space="preserve">12:1 Прототипами Иисуса и Его учеников были Давид и его последователи (12:3). Те, кто следовал за Давидом, были </w:t>
      </w:r>
      <w:r w:rsidR="00D4319D">
        <w:rPr>
          <w:sz w:val="28"/>
          <w:szCs w:val="28"/>
          <w:lang w:val="ru-RU"/>
        </w:rPr>
        <w:t xml:space="preserve">должники и «огорченные» (1 Царств 22:2). Именно огорченные и обездоленные следуют за Иисусом сегодня. </w:t>
      </w:r>
    </w:p>
    <w:p w:rsidR="00D4319D" w:rsidRDefault="00D4319D" w:rsidP="001C5B9F">
      <w:pPr>
        <w:jc w:val="both"/>
        <w:rPr>
          <w:sz w:val="28"/>
          <w:szCs w:val="28"/>
          <w:lang w:val="ru-RU"/>
        </w:rPr>
      </w:pPr>
    </w:p>
    <w:p w:rsidR="00CC44FD" w:rsidRDefault="00D4319D" w:rsidP="001C5B9F">
      <w:pPr>
        <w:jc w:val="both"/>
        <w:rPr>
          <w:sz w:val="28"/>
          <w:szCs w:val="28"/>
          <w:lang w:val="ru-RU"/>
        </w:rPr>
      </w:pPr>
      <w:r>
        <w:rPr>
          <w:sz w:val="28"/>
          <w:szCs w:val="28"/>
          <w:lang w:val="ru-RU"/>
        </w:rPr>
        <w:t>12:11 Человек, имеющий одну овцу,</w:t>
      </w:r>
      <w:r w:rsidR="00115D50">
        <w:rPr>
          <w:sz w:val="28"/>
          <w:szCs w:val="28"/>
          <w:lang w:val="ru-RU"/>
        </w:rPr>
        <w:t xml:space="preserve"> был очень беден, поэтому он так желал спасти</w:t>
      </w:r>
      <w:r w:rsidR="00083693">
        <w:rPr>
          <w:sz w:val="28"/>
          <w:szCs w:val="28"/>
          <w:lang w:val="ru-RU"/>
        </w:rPr>
        <w:t xml:space="preserve"> свою единственную овцу. Однако</w:t>
      </w:r>
      <w:r w:rsidR="00115D50">
        <w:rPr>
          <w:sz w:val="28"/>
          <w:szCs w:val="28"/>
          <w:lang w:val="ru-RU"/>
        </w:rPr>
        <w:t xml:space="preserve"> он представляет собой Бога и Иисуса в их постоянном  поиске людей. Поэтому они идентифицируются с самыми </w:t>
      </w:r>
      <w:r w:rsidR="00321036">
        <w:rPr>
          <w:sz w:val="28"/>
          <w:szCs w:val="28"/>
          <w:lang w:val="ru-RU"/>
        </w:rPr>
        <w:t>бедными слоями населения. Бог ищет человека; а мы ищем Е</w:t>
      </w:r>
      <w:r w:rsidR="00083693">
        <w:rPr>
          <w:sz w:val="28"/>
          <w:szCs w:val="28"/>
          <w:lang w:val="ru-RU"/>
        </w:rPr>
        <w:t>го. Отсюда радость нашей встрече</w:t>
      </w:r>
      <w:r w:rsidR="00321036">
        <w:rPr>
          <w:sz w:val="28"/>
          <w:szCs w:val="28"/>
          <w:lang w:val="ru-RU"/>
        </w:rPr>
        <w:t xml:space="preserve"> с Ним</w:t>
      </w:r>
      <w:r w:rsidR="00CC44FD">
        <w:rPr>
          <w:sz w:val="28"/>
          <w:szCs w:val="28"/>
          <w:lang w:val="ru-RU"/>
        </w:rPr>
        <w:t xml:space="preserve"> </w:t>
      </w:r>
      <w:r w:rsidR="00321036">
        <w:rPr>
          <w:sz w:val="28"/>
          <w:szCs w:val="28"/>
          <w:lang w:val="ru-RU"/>
        </w:rPr>
        <w:t xml:space="preserve">в крещении. </w:t>
      </w:r>
    </w:p>
    <w:p w:rsidR="00321036" w:rsidRDefault="00321036" w:rsidP="001C5B9F">
      <w:pPr>
        <w:jc w:val="both"/>
        <w:rPr>
          <w:sz w:val="28"/>
          <w:szCs w:val="28"/>
          <w:lang w:val="ru-RU"/>
        </w:rPr>
      </w:pPr>
    </w:p>
    <w:p w:rsidR="00321036" w:rsidRDefault="003364C6" w:rsidP="001C5B9F">
      <w:pPr>
        <w:jc w:val="both"/>
        <w:rPr>
          <w:sz w:val="28"/>
          <w:szCs w:val="28"/>
          <w:lang w:val="ru-RU"/>
        </w:rPr>
      </w:pPr>
      <w:r>
        <w:rPr>
          <w:sz w:val="28"/>
          <w:szCs w:val="28"/>
          <w:lang w:val="ru-RU"/>
        </w:rPr>
        <w:t xml:space="preserve">12:13 </w:t>
      </w:r>
      <w:r>
        <w:rPr>
          <w:i/>
          <w:sz w:val="28"/>
          <w:szCs w:val="28"/>
          <w:lang w:val="ru-RU"/>
        </w:rPr>
        <w:t xml:space="preserve">Тогда </w:t>
      </w:r>
      <w:r>
        <w:rPr>
          <w:sz w:val="28"/>
          <w:szCs w:val="28"/>
          <w:lang w:val="ru-RU"/>
        </w:rPr>
        <w:t>–</w:t>
      </w:r>
      <w:r w:rsidR="003E5513">
        <w:rPr>
          <w:sz w:val="28"/>
          <w:szCs w:val="28"/>
          <w:lang w:val="ru-RU"/>
        </w:rPr>
        <w:t xml:space="preserve"> Бескорыстн</w:t>
      </w:r>
      <w:r w:rsidR="00321036">
        <w:rPr>
          <w:sz w:val="28"/>
          <w:szCs w:val="28"/>
          <w:lang w:val="ru-RU"/>
        </w:rPr>
        <w:t>ая</w:t>
      </w:r>
      <w:r w:rsidR="003E5513">
        <w:rPr>
          <w:sz w:val="28"/>
          <w:szCs w:val="28"/>
          <w:lang w:val="ru-RU"/>
        </w:rPr>
        <w:t xml:space="preserve"> </w:t>
      </w:r>
      <w:r w:rsidR="00321036">
        <w:rPr>
          <w:sz w:val="28"/>
          <w:szCs w:val="28"/>
          <w:lang w:val="ru-RU"/>
        </w:rPr>
        <w:t xml:space="preserve"> милость и любовь Иисуса нередко вызывает резкую</w:t>
      </w:r>
      <w:r>
        <w:rPr>
          <w:sz w:val="28"/>
          <w:szCs w:val="28"/>
          <w:lang w:val="ru-RU"/>
        </w:rPr>
        <w:t xml:space="preserve"> ответную</w:t>
      </w:r>
      <w:r w:rsidR="00321036">
        <w:rPr>
          <w:sz w:val="28"/>
          <w:szCs w:val="28"/>
          <w:lang w:val="ru-RU"/>
        </w:rPr>
        <w:t xml:space="preserve"> реакцию и отвержение со стороны тех, кто отказывается принять их. </w:t>
      </w:r>
      <w:r w:rsidR="003E5513">
        <w:rPr>
          <w:sz w:val="28"/>
          <w:szCs w:val="28"/>
          <w:lang w:val="ru-RU"/>
        </w:rPr>
        <w:t>Мы не можем равнодушно созерцать</w:t>
      </w:r>
      <w:r w:rsidR="00321036">
        <w:rPr>
          <w:sz w:val="28"/>
          <w:szCs w:val="28"/>
          <w:lang w:val="ru-RU"/>
        </w:rPr>
        <w:t xml:space="preserve"> это.</w:t>
      </w:r>
    </w:p>
    <w:p w:rsidR="00321036" w:rsidRDefault="00321036" w:rsidP="001C5B9F">
      <w:pPr>
        <w:jc w:val="both"/>
        <w:rPr>
          <w:sz w:val="28"/>
          <w:szCs w:val="28"/>
          <w:lang w:val="ru-RU"/>
        </w:rPr>
      </w:pPr>
    </w:p>
    <w:p w:rsidR="00907D1A" w:rsidRDefault="00321036" w:rsidP="001C5B9F">
      <w:pPr>
        <w:jc w:val="both"/>
        <w:rPr>
          <w:sz w:val="28"/>
          <w:szCs w:val="28"/>
          <w:lang w:val="ru-RU"/>
        </w:rPr>
      </w:pPr>
      <w:r>
        <w:rPr>
          <w:sz w:val="28"/>
          <w:szCs w:val="28"/>
          <w:lang w:val="ru-RU"/>
        </w:rPr>
        <w:t xml:space="preserve">12:16  Иисус иногда </w:t>
      </w:r>
      <w:r w:rsidR="003364C6">
        <w:rPr>
          <w:sz w:val="28"/>
          <w:szCs w:val="28"/>
          <w:lang w:val="ru-RU"/>
        </w:rPr>
        <w:t xml:space="preserve">всё же </w:t>
      </w:r>
      <w:r>
        <w:rPr>
          <w:sz w:val="28"/>
          <w:szCs w:val="28"/>
          <w:lang w:val="ru-RU"/>
        </w:rPr>
        <w:t>просил исцеленных рассказать другим, чт</w:t>
      </w:r>
      <w:r w:rsidR="00184F34">
        <w:rPr>
          <w:sz w:val="28"/>
          <w:szCs w:val="28"/>
          <w:lang w:val="ru-RU"/>
        </w:rPr>
        <w:t xml:space="preserve">о он для них сделал. Возможно он просил </w:t>
      </w:r>
      <w:r w:rsidR="00907D1A">
        <w:rPr>
          <w:sz w:val="28"/>
          <w:szCs w:val="28"/>
          <w:lang w:val="ru-RU"/>
        </w:rPr>
        <w:t>экстравертов помолчать, а интровертов – рассказать другим?</w:t>
      </w:r>
      <w:r>
        <w:rPr>
          <w:sz w:val="28"/>
          <w:szCs w:val="28"/>
          <w:lang w:val="ru-RU"/>
        </w:rPr>
        <w:t xml:space="preserve"> </w:t>
      </w:r>
      <w:r w:rsidR="00907D1A">
        <w:rPr>
          <w:sz w:val="28"/>
          <w:szCs w:val="28"/>
          <w:lang w:val="ru-RU"/>
        </w:rPr>
        <w:t>Проповедь евангелия в должном духе ведется против нашей воли; это нелегко (1 Кор.9:17).</w:t>
      </w:r>
    </w:p>
    <w:p w:rsidR="00907D1A" w:rsidRDefault="00907D1A" w:rsidP="001C5B9F">
      <w:pPr>
        <w:jc w:val="both"/>
        <w:rPr>
          <w:sz w:val="28"/>
          <w:szCs w:val="28"/>
          <w:lang w:val="ru-RU"/>
        </w:rPr>
      </w:pPr>
    </w:p>
    <w:p w:rsidR="002E465C" w:rsidRDefault="00907D1A" w:rsidP="001C5B9F">
      <w:pPr>
        <w:jc w:val="both"/>
        <w:rPr>
          <w:sz w:val="28"/>
          <w:szCs w:val="28"/>
          <w:lang w:val="ru-RU"/>
        </w:rPr>
      </w:pPr>
      <w:r>
        <w:rPr>
          <w:sz w:val="28"/>
          <w:szCs w:val="28"/>
          <w:lang w:val="ru-RU"/>
        </w:rPr>
        <w:t xml:space="preserve">12:20  Иисус пытается вдохнуть жизнь в ту слабую духовность, которая имеется у человека; он не ожидает </w:t>
      </w:r>
      <w:r w:rsidR="002E465C">
        <w:rPr>
          <w:sz w:val="28"/>
          <w:szCs w:val="28"/>
          <w:lang w:val="ru-RU"/>
        </w:rPr>
        <w:t>совершенства при перво</w:t>
      </w:r>
      <w:r w:rsidR="003364C6">
        <w:rPr>
          <w:sz w:val="28"/>
          <w:szCs w:val="28"/>
          <w:lang w:val="ru-RU"/>
        </w:rPr>
        <w:t>й же встрече с нами. Точно так</w:t>
      </w:r>
      <w:r w:rsidR="002E465C">
        <w:rPr>
          <w:sz w:val="28"/>
          <w:szCs w:val="28"/>
          <w:lang w:val="ru-RU"/>
        </w:rPr>
        <w:t xml:space="preserve"> и мы должны относиться к людям. </w:t>
      </w:r>
    </w:p>
    <w:p w:rsidR="002E465C" w:rsidRDefault="002E465C" w:rsidP="001C5B9F">
      <w:pPr>
        <w:jc w:val="both"/>
        <w:rPr>
          <w:sz w:val="28"/>
          <w:szCs w:val="28"/>
          <w:lang w:val="ru-RU"/>
        </w:rPr>
      </w:pPr>
    </w:p>
    <w:p w:rsidR="0075777A" w:rsidRDefault="003364C6" w:rsidP="001C5B9F">
      <w:pPr>
        <w:jc w:val="both"/>
        <w:rPr>
          <w:sz w:val="28"/>
          <w:szCs w:val="28"/>
          <w:lang w:val="ru-RU"/>
        </w:rPr>
      </w:pPr>
      <w:r>
        <w:rPr>
          <w:sz w:val="28"/>
          <w:szCs w:val="28"/>
          <w:lang w:val="ru-RU"/>
        </w:rPr>
        <w:t>12:28  Царствие Божи</w:t>
      </w:r>
      <w:r w:rsidR="002E465C">
        <w:rPr>
          <w:sz w:val="28"/>
          <w:szCs w:val="28"/>
          <w:lang w:val="ru-RU"/>
        </w:rPr>
        <w:t>е будет устан</w:t>
      </w:r>
      <w:r w:rsidR="00F6383D">
        <w:rPr>
          <w:sz w:val="28"/>
          <w:szCs w:val="28"/>
          <w:lang w:val="ru-RU"/>
        </w:rPr>
        <w:t>овлено на земле по возвращении Иисуса; но сущность Царствия в том, что Бог есть Царь</w:t>
      </w:r>
      <w:r w:rsidR="00E40207">
        <w:rPr>
          <w:sz w:val="28"/>
          <w:szCs w:val="28"/>
          <w:lang w:val="ru-RU"/>
        </w:rPr>
        <w:t>,</w:t>
      </w:r>
      <w:r w:rsidR="00F6383D">
        <w:rPr>
          <w:sz w:val="28"/>
          <w:szCs w:val="28"/>
          <w:lang w:val="ru-RU"/>
        </w:rPr>
        <w:t xml:space="preserve"> и это верно и на сего</w:t>
      </w:r>
      <w:r w:rsidR="0075777A">
        <w:rPr>
          <w:sz w:val="28"/>
          <w:szCs w:val="28"/>
          <w:lang w:val="ru-RU"/>
        </w:rPr>
        <w:t>дняшний день.</w:t>
      </w:r>
      <w:r w:rsidR="007F4EB0">
        <w:rPr>
          <w:sz w:val="28"/>
          <w:szCs w:val="28"/>
          <w:lang w:val="ru-RU"/>
        </w:rPr>
        <w:t xml:space="preserve"> Сфера жизни, где люди руководствуются Его законами, может восприниматься как</w:t>
      </w:r>
      <w:r w:rsidR="0075777A">
        <w:rPr>
          <w:sz w:val="28"/>
          <w:szCs w:val="28"/>
          <w:lang w:val="ru-RU"/>
        </w:rPr>
        <w:t xml:space="preserve"> Царстви</w:t>
      </w:r>
      <w:r w:rsidR="007F4EB0">
        <w:rPr>
          <w:sz w:val="28"/>
          <w:szCs w:val="28"/>
          <w:lang w:val="ru-RU"/>
        </w:rPr>
        <w:t>е Божие</w:t>
      </w:r>
      <w:r w:rsidR="0075777A">
        <w:rPr>
          <w:sz w:val="28"/>
          <w:szCs w:val="28"/>
          <w:lang w:val="ru-RU"/>
        </w:rPr>
        <w:t xml:space="preserve">. </w:t>
      </w:r>
    </w:p>
    <w:p w:rsidR="0075777A" w:rsidRDefault="0075777A" w:rsidP="001C5B9F">
      <w:pPr>
        <w:jc w:val="both"/>
        <w:rPr>
          <w:sz w:val="28"/>
          <w:szCs w:val="28"/>
          <w:lang w:val="ru-RU"/>
        </w:rPr>
      </w:pPr>
    </w:p>
    <w:p w:rsidR="00BD5100" w:rsidRDefault="0075777A" w:rsidP="001C5B9F">
      <w:pPr>
        <w:jc w:val="both"/>
        <w:rPr>
          <w:sz w:val="28"/>
          <w:szCs w:val="28"/>
          <w:lang w:val="ru-RU"/>
        </w:rPr>
      </w:pPr>
      <w:r>
        <w:rPr>
          <w:sz w:val="28"/>
          <w:szCs w:val="28"/>
          <w:lang w:val="ru-RU"/>
        </w:rPr>
        <w:t>12:32  Эт</w:t>
      </w:r>
      <w:r w:rsidR="006F1EE0">
        <w:rPr>
          <w:sz w:val="28"/>
          <w:szCs w:val="28"/>
          <w:lang w:val="ru-RU"/>
        </w:rPr>
        <w:t>о верно только по отношению к тем, кто видел чудеса, сотворенные Иисусом, и хулил их. Но если человек</w:t>
      </w:r>
      <w:r w:rsidR="00BD5100">
        <w:rPr>
          <w:sz w:val="28"/>
          <w:szCs w:val="28"/>
          <w:lang w:val="ru-RU"/>
        </w:rPr>
        <w:t xml:space="preserve"> перестает восставать против явного свидетельства, данного Святым Духом, что Иисус </w:t>
      </w:r>
      <w:r w:rsidR="007F4EB0">
        <w:rPr>
          <w:sz w:val="28"/>
          <w:szCs w:val="28"/>
          <w:lang w:val="ru-RU"/>
        </w:rPr>
        <w:t xml:space="preserve">есть </w:t>
      </w:r>
      <w:r w:rsidR="00BD5100">
        <w:rPr>
          <w:sz w:val="28"/>
          <w:szCs w:val="28"/>
          <w:lang w:val="ru-RU"/>
        </w:rPr>
        <w:t>Сын Божий, то он перестает богохульствовать на Святого</w:t>
      </w:r>
      <w:r w:rsidR="002E465C">
        <w:rPr>
          <w:sz w:val="28"/>
          <w:szCs w:val="28"/>
          <w:lang w:val="ru-RU"/>
        </w:rPr>
        <w:t xml:space="preserve"> </w:t>
      </w:r>
      <w:r w:rsidR="00BD5100">
        <w:rPr>
          <w:sz w:val="28"/>
          <w:szCs w:val="28"/>
          <w:lang w:val="ru-RU"/>
        </w:rPr>
        <w:t>Духа.</w:t>
      </w:r>
    </w:p>
    <w:p w:rsidR="00BD5100" w:rsidRDefault="00BD5100" w:rsidP="001C5B9F">
      <w:pPr>
        <w:jc w:val="both"/>
        <w:rPr>
          <w:sz w:val="28"/>
          <w:szCs w:val="28"/>
          <w:lang w:val="ru-RU"/>
        </w:rPr>
      </w:pPr>
    </w:p>
    <w:p w:rsidR="00FB50A9" w:rsidRDefault="00BD5100" w:rsidP="001C5B9F">
      <w:pPr>
        <w:jc w:val="both"/>
        <w:rPr>
          <w:sz w:val="28"/>
          <w:szCs w:val="28"/>
          <w:lang w:val="ru-RU"/>
        </w:rPr>
      </w:pPr>
      <w:r>
        <w:rPr>
          <w:sz w:val="28"/>
          <w:szCs w:val="28"/>
          <w:lang w:val="ru-RU"/>
        </w:rPr>
        <w:t xml:space="preserve">12:34  </w:t>
      </w:r>
      <w:r w:rsidR="00FB50A9">
        <w:rPr>
          <w:sz w:val="28"/>
          <w:szCs w:val="28"/>
          <w:lang w:val="ru-RU"/>
        </w:rPr>
        <w:t>Посему так важно владеть своими помыслами. Среда, в которой мы вращае</w:t>
      </w:r>
      <w:r w:rsidR="00E40207">
        <w:rPr>
          <w:sz w:val="28"/>
          <w:szCs w:val="28"/>
          <w:lang w:val="ru-RU"/>
        </w:rPr>
        <w:t>мся; музыка, которую мы слушаем –</w:t>
      </w:r>
      <w:r w:rsidR="007F4EB0">
        <w:rPr>
          <w:sz w:val="28"/>
          <w:szCs w:val="28"/>
          <w:lang w:val="ru-RU"/>
        </w:rPr>
        <w:t xml:space="preserve"> это</w:t>
      </w:r>
      <w:r w:rsidR="00E40207">
        <w:rPr>
          <w:sz w:val="28"/>
          <w:szCs w:val="28"/>
          <w:lang w:val="ru-RU"/>
        </w:rPr>
        <w:t xml:space="preserve"> всё</w:t>
      </w:r>
      <w:r w:rsidR="007F4EB0">
        <w:rPr>
          <w:sz w:val="28"/>
          <w:szCs w:val="28"/>
          <w:lang w:val="ru-RU"/>
        </w:rPr>
        <w:t xml:space="preserve"> оказывае</w:t>
      </w:r>
      <w:r w:rsidR="00FB50A9">
        <w:rPr>
          <w:sz w:val="28"/>
          <w:szCs w:val="28"/>
          <w:lang w:val="ru-RU"/>
        </w:rPr>
        <w:t xml:space="preserve">т влияние на наше мышление. </w:t>
      </w:r>
    </w:p>
    <w:p w:rsidR="00FB50A9" w:rsidRDefault="00FB50A9" w:rsidP="001C5B9F">
      <w:pPr>
        <w:jc w:val="both"/>
        <w:rPr>
          <w:sz w:val="28"/>
          <w:szCs w:val="28"/>
          <w:lang w:val="ru-RU"/>
        </w:rPr>
      </w:pPr>
    </w:p>
    <w:p w:rsidR="00321036" w:rsidRDefault="00FB50A9" w:rsidP="001C5B9F">
      <w:pPr>
        <w:jc w:val="both"/>
        <w:rPr>
          <w:sz w:val="28"/>
          <w:szCs w:val="28"/>
          <w:lang w:val="lv-LV"/>
        </w:rPr>
      </w:pPr>
      <w:r>
        <w:rPr>
          <w:sz w:val="28"/>
          <w:szCs w:val="28"/>
          <w:lang w:val="ru-RU"/>
        </w:rPr>
        <w:t xml:space="preserve">12:36  В день суда предстанут перед нами все нами сказанные слова – и нам придется объяснить их. </w:t>
      </w:r>
      <w:r w:rsidR="00907D1A">
        <w:rPr>
          <w:sz w:val="28"/>
          <w:szCs w:val="28"/>
          <w:lang w:val="ru-RU"/>
        </w:rPr>
        <w:t xml:space="preserve"> </w:t>
      </w:r>
      <w:r w:rsidR="00321036">
        <w:rPr>
          <w:sz w:val="28"/>
          <w:szCs w:val="28"/>
          <w:lang w:val="ru-RU"/>
        </w:rPr>
        <w:t xml:space="preserve"> </w:t>
      </w:r>
    </w:p>
    <w:p w:rsidR="00F80C41" w:rsidRDefault="00F80C41" w:rsidP="001C5B9F">
      <w:pPr>
        <w:jc w:val="both"/>
        <w:rPr>
          <w:sz w:val="28"/>
          <w:szCs w:val="28"/>
          <w:lang w:val="lv-LV"/>
        </w:rPr>
      </w:pPr>
    </w:p>
    <w:p w:rsidR="00F80C41" w:rsidRDefault="00F80C41" w:rsidP="001C5B9F">
      <w:pPr>
        <w:jc w:val="both"/>
        <w:rPr>
          <w:sz w:val="28"/>
          <w:szCs w:val="28"/>
          <w:lang w:val="ru-RU"/>
        </w:rPr>
      </w:pPr>
      <w:r>
        <w:rPr>
          <w:sz w:val="28"/>
          <w:szCs w:val="28"/>
          <w:lang w:val="lv-LV"/>
        </w:rPr>
        <w:t>13</w:t>
      </w:r>
      <w:r>
        <w:rPr>
          <w:sz w:val="28"/>
          <w:szCs w:val="28"/>
          <w:lang w:val="ru-RU"/>
        </w:rPr>
        <w:t>:</w:t>
      </w:r>
      <w:r>
        <w:rPr>
          <w:sz w:val="28"/>
          <w:szCs w:val="28"/>
          <w:lang w:val="lv-LV"/>
        </w:rPr>
        <w:t xml:space="preserve">9 </w:t>
      </w:r>
      <w:r>
        <w:rPr>
          <w:sz w:val="28"/>
          <w:szCs w:val="28"/>
          <w:lang w:val="ru-RU"/>
        </w:rPr>
        <w:t xml:space="preserve"> Не все имеют уши, чтобы слышать и понимать евангелие; ибо не во всех вера (2 Фес.3:2). Но имеющие веру должны использ</w:t>
      </w:r>
      <w:r w:rsidR="00E40207">
        <w:rPr>
          <w:sz w:val="28"/>
          <w:szCs w:val="28"/>
          <w:lang w:val="ru-RU"/>
        </w:rPr>
        <w:t>овать данные нам возможности</w:t>
      </w:r>
      <w:r>
        <w:rPr>
          <w:sz w:val="28"/>
          <w:szCs w:val="28"/>
          <w:lang w:val="ru-RU"/>
        </w:rPr>
        <w:t>.</w:t>
      </w:r>
    </w:p>
    <w:p w:rsidR="00F80C41" w:rsidRDefault="00F80C41" w:rsidP="001C5B9F">
      <w:pPr>
        <w:jc w:val="both"/>
        <w:rPr>
          <w:sz w:val="28"/>
          <w:szCs w:val="28"/>
          <w:lang w:val="ru-RU"/>
        </w:rPr>
      </w:pPr>
    </w:p>
    <w:p w:rsidR="00CC23D1" w:rsidRDefault="00F80C41" w:rsidP="001C5B9F">
      <w:pPr>
        <w:jc w:val="both"/>
        <w:rPr>
          <w:sz w:val="28"/>
          <w:szCs w:val="28"/>
          <w:lang w:val="ru-RU"/>
        </w:rPr>
      </w:pPr>
      <w:r>
        <w:rPr>
          <w:sz w:val="28"/>
          <w:szCs w:val="28"/>
          <w:lang w:val="ru-RU"/>
        </w:rPr>
        <w:t xml:space="preserve">13:11  Притчи не были рассказами с очевидным, легкодоступным содержанием. </w:t>
      </w:r>
      <w:r w:rsidR="00CC23D1">
        <w:rPr>
          <w:sz w:val="28"/>
          <w:szCs w:val="28"/>
          <w:lang w:val="ru-RU"/>
        </w:rPr>
        <w:t>Иисус пользовался ими, чтоб</w:t>
      </w:r>
      <w:r w:rsidR="007F4EB0">
        <w:rPr>
          <w:sz w:val="28"/>
          <w:szCs w:val="28"/>
          <w:lang w:val="ru-RU"/>
        </w:rPr>
        <w:t>ы отсеять тех, кто не желал понима</w:t>
      </w:r>
      <w:r w:rsidR="00CC23D1">
        <w:rPr>
          <w:sz w:val="28"/>
          <w:szCs w:val="28"/>
          <w:lang w:val="ru-RU"/>
        </w:rPr>
        <w:t xml:space="preserve">ть. Им притчи казались противоречивыми и скрывали то, что Он хотел </w:t>
      </w:r>
      <w:r w:rsidR="008E3DDB">
        <w:rPr>
          <w:sz w:val="28"/>
          <w:szCs w:val="28"/>
          <w:lang w:val="ru-RU"/>
        </w:rPr>
        <w:t>сообщить. Наши от</w:t>
      </w:r>
      <w:r w:rsidR="00CC23D1">
        <w:rPr>
          <w:sz w:val="28"/>
          <w:szCs w:val="28"/>
          <w:lang w:val="ru-RU"/>
        </w:rPr>
        <w:t xml:space="preserve">ношения с Богом </w:t>
      </w:r>
      <w:r w:rsidR="008E3DDB">
        <w:rPr>
          <w:sz w:val="28"/>
          <w:szCs w:val="28"/>
          <w:lang w:val="ru-RU"/>
        </w:rPr>
        <w:t>можно характеризовать</w:t>
      </w:r>
      <w:r w:rsidR="00CC23D1">
        <w:rPr>
          <w:sz w:val="28"/>
          <w:szCs w:val="28"/>
          <w:lang w:val="ru-RU"/>
        </w:rPr>
        <w:t xml:space="preserve"> </w:t>
      </w:r>
      <w:r w:rsidR="00CC23D1">
        <w:rPr>
          <w:sz w:val="28"/>
          <w:szCs w:val="28"/>
          <w:lang w:val="ru-RU"/>
        </w:rPr>
        <w:lastRenderedPageBreak/>
        <w:t>как</w:t>
      </w:r>
      <w:r w:rsidR="008E3DDB">
        <w:rPr>
          <w:sz w:val="28"/>
          <w:szCs w:val="28"/>
          <w:lang w:val="ru-RU"/>
        </w:rPr>
        <w:t xml:space="preserve"> </w:t>
      </w:r>
      <w:r w:rsidR="00561882">
        <w:rPr>
          <w:sz w:val="28"/>
          <w:szCs w:val="28"/>
          <w:lang w:val="ru-RU"/>
        </w:rPr>
        <w:t xml:space="preserve">протекающими </w:t>
      </w:r>
      <w:r w:rsidR="008E3DDB">
        <w:rPr>
          <w:sz w:val="28"/>
          <w:szCs w:val="28"/>
          <w:lang w:val="ru-RU"/>
        </w:rPr>
        <w:t>по восходящей спирали, так и по нисходящей спирали</w:t>
      </w:r>
      <w:r w:rsidR="00CC23D1">
        <w:rPr>
          <w:sz w:val="28"/>
          <w:szCs w:val="28"/>
          <w:lang w:val="ru-RU"/>
        </w:rPr>
        <w:t xml:space="preserve">. </w:t>
      </w:r>
    </w:p>
    <w:p w:rsidR="00CC23D1" w:rsidRDefault="00CC23D1" w:rsidP="001C5B9F">
      <w:pPr>
        <w:jc w:val="both"/>
        <w:rPr>
          <w:sz w:val="28"/>
          <w:szCs w:val="28"/>
          <w:lang w:val="ru-RU"/>
        </w:rPr>
      </w:pPr>
    </w:p>
    <w:p w:rsidR="00F80C41" w:rsidRDefault="00CC23D1" w:rsidP="001C5B9F">
      <w:pPr>
        <w:jc w:val="both"/>
        <w:rPr>
          <w:sz w:val="28"/>
          <w:szCs w:val="28"/>
          <w:lang w:val="ru-RU"/>
        </w:rPr>
      </w:pPr>
      <w:r>
        <w:rPr>
          <w:sz w:val="28"/>
          <w:szCs w:val="28"/>
          <w:lang w:val="ru-RU"/>
        </w:rPr>
        <w:t xml:space="preserve">13:12  </w:t>
      </w:r>
      <w:r w:rsidR="00945A05">
        <w:rPr>
          <w:sz w:val="28"/>
          <w:szCs w:val="28"/>
          <w:lang w:val="ru-RU"/>
        </w:rPr>
        <w:t xml:space="preserve">Как можно отнять у того, кто не имеет? Возможно Иисус имел в виду, что человек, который думает, что он ничего не имеет (хотя он в этом заблуждается), лишится и этого. Это будет как с человеком, которому был дан один талант </w:t>
      </w:r>
      <w:r w:rsidR="00186780">
        <w:rPr>
          <w:sz w:val="28"/>
          <w:szCs w:val="28"/>
          <w:lang w:val="ru-RU"/>
        </w:rPr>
        <w:t>(</w:t>
      </w:r>
      <w:r w:rsidR="00945A05">
        <w:rPr>
          <w:sz w:val="28"/>
          <w:szCs w:val="28"/>
          <w:lang w:val="ru-RU"/>
        </w:rPr>
        <w:t>от Матф.25:24</w:t>
      </w:r>
      <w:r w:rsidR="00186780">
        <w:rPr>
          <w:sz w:val="28"/>
          <w:szCs w:val="28"/>
          <w:lang w:val="ru-RU"/>
        </w:rPr>
        <w:t>)</w:t>
      </w:r>
      <w:r w:rsidR="00945A05">
        <w:rPr>
          <w:sz w:val="28"/>
          <w:szCs w:val="28"/>
          <w:lang w:val="ru-RU"/>
        </w:rPr>
        <w:t>. Люди имеют гораздо бо</w:t>
      </w:r>
      <w:r w:rsidR="00125077">
        <w:rPr>
          <w:sz w:val="28"/>
          <w:szCs w:val="28"/>
          <w:lang w:val="ru-RU"/>
        </w:rPr>
        <w:t xml:space="preserve">льше, чем они думают, что имеют; милость Божия свыше всех наших ожиданий. </w:t>
      </w:r>
    </w:p>
    <w:p w:rsidR="00125077" w:rsidRDefault="00125077" w:rsidP="001C5B9F">
      <w:pPr>
        <w:jc w:val="both"/>
        <w:rPr>
          <w:sz w:val="28"/>
          <w:szCs w:val="28"/>
          <w:lang w:val="ru-RU"/>
        </w:rPr>
      </w:pPr>
    </w:p>
    <w:p w:rsidR="00125077" w:rsidRDefault="00125077" w:rsidP="001C5B9F">
      <w:pPr>
        <w:jc w:val="both"/>
        <w:rPr>
          <w:sz w:val="28"/>
          <w:szCs w:val="28"/>
          <w:lang w:val="ru-RU"/>
        </w:rPr>
      </w:pPr>
      <w:r>
        <w:rPr>
          <w:sz w:val="28"/>
          <w:szCs w:val="28"/>
          <w:lang w:val="ru-RU"/>
        </w:rPr>
        <w:t>13:21  Испытания в нашей жизни начинаются сразу после крещения; так</w:t>
      </w:r>
      <w:r w:rsidR="00186780">
        <w:rPr>
          <w:sz w:val="28"/>
          <w:szCs w:val="28"/>
          <w:lang w:val="ru-RU"/>
        </w:rPr>
        <w:t xml:space="preserve"> </w:t>
      </w:r>
      <w:r>
        <w:rPr>
          <w:sz w:val="28"/>
          <w:szCs w:val="28"/>
          <w:lang w:val="ru-RU"/>
        </w:rPr>
        <w:t>же</w:t>
      </w:r>
      <w:r w:rsidR="00186780">
        <w:rPr>
          <w:sz w:val="28"/>
          <w:szCs w:val="28"/>
          <w:lang w:val="ru-RU"/>
        </w:rPr>
        <w:t>,</w:t>
      </w:r>
      <w:r>
        <w:rPr>
          <w:sz w:val="28"/>
          <w:szCs w:val="28"/>
          <w:lang w:val="ru-RU"/>
        </w:rPr>
        <w:t xml:space="preserve"> как Израиль прошел через «крещение» в Красном море (1Кор.10:1,2) и вскоре столкнулся с проблемами в пустыне (отсутствием пищи, воды). </w:t>
      </w:r>
    </w:p>
    <w:p w:rsidR="00125077" w:rsidRDefault="00125077" w:rsidP="001C5B9F">
      <w:pPr>
        <w:jc w:val="both"/>
        <w:rPr>
          <w:sz w:val="28"/>
          <w:szCs w:val="28"/>
          <w:lang w:val="ru-RU"/>
        </w:rPr>
      </w:pPr>
    </w:p>
    <w:p w:rsidR="00303EC7" w:rsidRDefault="00125077" w:rsidP="001C5B9F">
      <w:pPr>
        <w:jc w:val="both"/>
        <w:rPr>
          <w:sz w:val="28"/>
          <w:szCs w:val="28"/>
          <w:lang w:val="ru-RU"/>
        </w:rPr>
      </w:pPr>
      <w:r>
        <w:rPr>
          <w:sz w:val="28"/>
          <w:szCs w:val="28"/>
          <w:lang w:val="ru-RU"/>
        </w:rPr>
        <w:t>13:28  Иисус предвидел, что Его последо</w:t>
      </w:r>
      <w:r w:rsidR="00186780">
        <w:rPr>
          <w:sz w:val="28"/>
          <w:szCs w:val="28"/>
          <w:lang w:val="ru-RU"/>
        </w:rPr>
        <w:t>ватели будут склонны провозглаша</w:t>
      </w:r>
      <w:r>
        <w:rPr>
          <w:sz w:val="28"/>
          <w:szCs w:val="28"/>
          <w:lang w:val="ru-RU"/>
        </w:rPr>
        <w:t>ть осуждение вместо Него; Он объясняет (:29), что не нам судить, кт</w:t>
      </w:r>
      <w:r w:rsidR="00303EC7">
        <w:rPr>
          <w:sz w:val="28"/>
          <w:szCs w:val="28"/>
          <w:lang w:val="ru-RU"/>
        </w:rPr>
        <w:t xml:space="preserve">о есть кто. Надо иметь в виду, что в лоне церкви  наряду с искренними верующими будут и неискренние люди. Они производят впечатление роста. Но мы должны их оставить до жатвы – прихода  Христа. </w:t>
      </w:r>
    </w:p>
    <w:p w:rsidR="00303EC7" w:rsidRDefault="00303EC7" w:rsidP="001C5B9F">
      <w:pPr>
        <w:jc w:val="both"/>
        <w:rPr>
          <w:sz w:val="28"/>
          <w:szCs w:val="28"/>
          <w:lang w:val="ru-RU"/>
        </w:rPr>
      </w:pPr>
    </w:p>
    <w:p w:rsidR="00125077" w:rsidRDefault="00303EC7" w:rsidP="001C5B9F">
      <w:pPr>
        <w:jc w:val="both"/>
        <w:rPr>
          <w:sz w:val="28"/>
          <w:szCs w:val="28"/>
          <w:lang w:val="ru-RU"/>
        </w:rPr>
      </w:pPr>
      <w:r>
        <w:rPr>
          <w:sz w:val="28"/>
          <w:szCs w:val="28"/>
          <w:lang w:val="ru-RU"/>
        </w:rPr>
        <w:t xml:space="preserve">13:32  </w:t>
      </w:r>
      <w:r w:rsidR="00BF6A4D">
        <w:rPr>
          <w:sz w:val="28"/>
          <w:szCs w:val="28"/>
          <w:lang w:val="ru-RU"/>
        </w:rPr>
        <w:t>С ничтожно малого – чтения Б</w:t>
      </w:r>
      <w:r w:rsidR="008E3DDB">
        <w:rPr>
          <w:sz w:val="28"/>
          <w:szCs w:val="28"/>
          <w:lang w:val="ru-RU"/>
        </w:rPr>
        <w:t>иблии, увиденного в газете объявл</w:t>
      </w:r>
      <w:r w:rsidR="00BF6A4D">
        <w:rPr>
          <w:sz w:val="28"/>
          <w:szCs w:val="28"/>
          <w:lang w:val="ru-RU"/>
        </w:rPr>
        <w:t xml:space="preserve">ения, «случайной» встречи – мы придем к вечности. Тогда мы станем прибежищем другим. </w:t>
      </w:r>
      <w:r w:rsidR="008C1CA0">
        <w:rPr>
          <w:sz w:val="28"/>
          <w:szCs w:val="28"/>
          <w:lang w:val="ru-RU"/>
        </w:rPr>
        <w:t>Оглядываясь на жизнь в п</w:t>
      </w:r>
      <w:r w:rsidR="008E3DDB">
        <w:rPr>
          <w:sz w:val="28"/>
          <w:szCs w:val="28"/>
          <w:lang w:val="ru-RU"/>
        </w:rPr>
        <w:t>рошлом, мы будем удивляться громадной диспропорции, как из</w:t>
      </w:r>
      <w:r w:rsidR="008C1CA0">
        <w:rPr>
          <w:sz w:val="28"/>
          <w:szCs w:val="28"/>
          <w:lang w:val="ru-RU"/>
        </w:rPr>
        <w:t xml:space="preserve"> этой жизни мы попали в вечность.</w:t>
      </w:r>
      <w:r>
        <w:rPr>
          <w:sz w:val="28"/>
          <w:szCs w:val="28"/>
          <w:lang w:val="ru-RU"/>
        </w:rPr>
        <w:t xml:space="preserve"> </w:t>
      </w:r>
      <w:r w:rsidR="00125077">
        <w:rPr>
          <w:sz w:val="28"/>
          <w:szCs w:val="28"/>
          <w:lang w:val="ru-RU"/>
        </w:rPr>
        <w:t xml:space="preserve"> </w:t>
      </w:r>
    </w:p>
    <w:p w:rsidR="008C1CA0" w:rsidRDefault="008C1CA0" w:rsidP="001C5B9F">
      <w:pPr>
        <w:jc w:val="both"/>
        <w:rPr>
          <w:sz w:val="28"/>
          <w:szCs w:val="28"/>
          <w:lang w:val="ru-RU"/>
        </w:rPr>
      </w:pPr>
    </w:p>
    <w:p w:rsidR="008C1CA0" w:rsidRDefault="008C1CA0" w:rsidP="001C5B9F">
      <w:pPr>
        <w:jc w:val="both"/>
        <w:rPr>
          <w:sz w:val="28"/>
          <w:szCs w:val="28"/>
          <w:lang w:val="ru-RU"/>
        </w:rPr>
      </w:pPr>
      <w:r>
        <w:rPr>
          <w:sz w:val="28"/>
          <w:szCs w:val="28"/>
          <w:lang w:val="ru-RU"/>
        </w:rPr>
        <w:t xml:space="preserve">13:39  </w:t>
      </w:r>
      <w:r>
        <w:rPr>
          <w:i/>
          <w:sz w:val="28"/>
          <w:szCs w:val="28"/>
          <w:lang w:val="ru-RU"/>
        </w:rPr>
        <w:t xml:space="preserve">Ангелы </w:t>
      </w:r>
      <w:r>
        <w:rPr>
          <w:sz w:val="28"/>
          <w:szCs w:val="28"/>
          <w:lang w:val="ru-RU"/>
        </w:rPr>
        <w:t>– Что Христос вернулся</w:t>
      </w:r>
      <w:r w:rsidR="001A38F3">
        <w:rPr>
          <w:sz w:val="28"/>
          <w:szCs w:val="28"/>
          <w:lang w:val="ru-RU"/>
        </w:rPr>
        <w:t>,</w:t>
      </w:r>
      <w:r>
        <w:rPr>
          <w:sz w:val="28"/>
          <w:szCs w:val="28"/>
          <w:lang w:val="ru-RU"/>
        </w:rPr>
        <w:t xml:space="preserve"> мы впервые узнаем от ангела, стоящего рядом и приглашающего нас на встречу с Христом. </w:t>
      </w:r>
    </w:p>
    <w:p w:rsidR="001A38F3" w:rsidRDefault="001A38F3" w:rsidP="001C5B9F">
      <w:pPr>
        <w:jc w:val="both"/>
        <w:rPr>
          <w:sz w:val="28"/>
          <w:szCs w:val="28"/>
          <w:lang w:val="ru-RU"/>
        </w:rPr>
      </w:pPr>
    </w:p>
    <w:p w:rsidR="002F5491" w:rsidRDefault="001A38F3" w:rsidP="001C5B9F">
      <w:pPr>
        <w:jc w:val="both"/>
        <w:rPr>
          <w:sz w:val="28"/>
          <w:szCs w:val="28"/>
          <w:lang w:val="ru-RU"/>
        </w:rPr>
      </w:pPr>
      <w:r>
        <w:rPr>
          <w:sz w:val="28"/>
          <w:szCs w:val="28"/>
          <w:lang w:val="ru-RU"/>
        </w:rPr>
        <w:t>13:46</w:t>
      </w:r>
      <w:r w:rsidR="002F5491">
        <w:rPr>
          <w:sz w:val="28"/>
          <w:szCs w:val="28"/>
          <w:lang w:val="ru-RU"/>
        </w:rPr>
        <w:t xml:space="preserve"> Цель притчей Иисуса нередко в том, чтобы заставить нас задуматься о их продолжении или окончании. И что он делал потом? Ни богатства, ни имущества, лишь одна жемчужина. Он, конечно же</w:t>
      </w:r>
      <w:r w:rsidR="00E52785">
        <w:rPr>
          <w:sz w:val="28"/>
          <w:szCs w:val="28"/>
          <w:lang w:val="ru-RU"/>
        </w:rPr>
        <w:t>,</w:t>
      </w:r>
      <w:r w:rsidR="002F5491">
        <w:rPr>
          <w:sz w:val="28"/>
          <w:szCs w:val="28"/>
          <w:lang w:val="ru-RU"/>
        </w:rPr>
        <w:t xml:space="preserve"> любовался ею, любил ее и </w:t>
      </w:r>
      <w:r w:rsidR="00E52785">
        <w:rPr>
          <w:sz w:val="28"/>
          <w:szCs w:val="28"/>
          <w:lang w:val="ru-RU"/>
        </w:rPr>
        <w:t>дорожил ею превыше всего. Таким</w:t>
      </w:r>
      <w:r w:rsidR="002F5491">
        <w:rPr>
          <w:sz w:val="28"/>
          <w:szCs w:val="28"/>
          <w:lang w:val="ru-RU"/>
        </w:rPr>
        <w:t xml:space="preserve"> должно</w:t>
      </w:r>
      <w:r w:rsidR="00E957E0">
        <w:rPr>
          <w:sz w:val="28"/>
          <w:szCs w:val="28"/>
          <w:lang w:val="ru-RU"/>
        </w:rPr>
        <w:t xml:space="preserve"> быть </w:t>
      </w:r>
      <w:r w:rsidR="00E52785">
        <w:rPr>
          <w:sz w:val="28"/>
          <w:szCs w:val="28"/>
          <w:lang w:val="ru-RU"/>
        </w:rPr>
        <w:t xml:space="preserve">и </w:t>
      </w:r>
      <w:r w:rsidR="00E957E0">
        <w:rPr>
          <w:sz w:val="28"/>
          <w:szCs w:val="28"/>
          <w:lang w:val="ru-RU"/>
        </w:rPr>
        <w:t>наше отношение к Царству Н</w:t>
      </w:r>
      <w:r w:rsidR="002F5491">
        <w:rPr>
          <w:sz w:val="28"/>
          <w:szCs w:val="28"/>
          <w:lang w:val="ru-RU"/>
        </w:rPr>
        <w:t>ебесному.</w:t>
      </w:r>
    </w:p>
    <w:p w:rsidR="002F5491" w:rsidRDefault="002F5491" w:rsidP="001C5B9F">
      <w:pPr>
        <w:jc w:val="both"/>
        <w:rPr>
          <w:sz w:val="28"/>
          <w:szCs w:val="28"/>
          <w:lang w:val="ru-RU"/>
        </w:rPr>
      </w:pPr>
    </w:p>
    <w:p w:rsidR="002F5491" w:rsidRDefault="002F5491" w:rsidP="001C5B9F">
      <w:pPr>
        <w:jc w:val="both"/>
        <w:rPr>
          <w:sz w:val="28"/>
          <w:szCs w:val="28"/>
          <w:lang w:val="ru-RU"/>
        </w:rPr>
      </w:pPr>
      <w:r>
        <w:rPr>
          <w:sz w:val="28"/>
          <w:szCs w:val="28"/>
          <w:lang w:val="ru-RU"/>
        </w:rPr>
        <w:t>13:50  Скрежет зубов есть символ злости на самого себя.</w:t>
      </w:r>
    </w:p>
    <w:p w:rsidR="002F5491" w:rsidRDefault="002F5491" w:rsidP="001C5B9F">
      <w:pPr>
        <w:jc w:val="both"/>
        <w:rPr>
          <w:sz w:val="28"/>
          <w:szCs w:val="28"/>
          <w:lang w:val="ru-RU"/>
        </w:rPr>
      </w:pPr>
    </w:p>
    <w:p w:rsidR="001A38F3" w:rsidRDefault="002F5491" w:rsidP="001C5B9F">
      <w:pPr>
        <w:jc w:val="both"/>
        <w:rPr>
          <w:sz w:val="28"/>
          <w:szCs w:val="28"/>
          <w:lang w:val="ru-RU"/>
        </w:rPr>
      </w:pPr>
      <w:r>
        <w:rPr>
          <w:sz w:val="28"/>
          <w:szCs w:val="28"/>
          <w:lang w:val="ru-RU"/>
        </w:rPr>
        <w:lastRenderedPageBreak/>
        <w:t xml:space="preserve">13:55  Иисус ни разу не согрешил, </w:t>
      </w:r>
      <w:r w:rsidR="007C4619">
        <w:rPr>
          <w:sz w:val="28"/>
          <w:szCs w:val="28"/>
          <w:lang w:val="ru-RU"/>
        </w:rPr>
        <w:t>не совершал зла и не уклонялся от добрых дел в течении всех этих 30 лет прожитых в Назарете. Но они ни разу не обратили на него внимание как на человека особенного. Это не только сказ о его истинной человечности. Это вызов нам, ибо когда мы предстаем праведниками в глазах этого мира</w:t>
      </w:r>
      <w:r w:rsidR="008E3DDB">
        <w:rPr>
          <w:sz w:val="28"/>
          <w:szCs w:val="28"/>
          <w:lang w:val="ru-RU"/>
        </w:rPr>
        <w:t xml:space="preserve">, им это не нравится. А </w:t>
      </w:r>
      <w:r w:rsidR="007F3995">
        <w:rPr>
          <w:sz w:val="28"/>
          <w:szCs w:val="28"/>
          <w:lang w:val="ru-RU"/>
        </w:rPr>
        <w:t xml:space="preserve"> безупречность Иисуса </w:t>
      </w:r>
      <w:r w:rsidR="008E3DDB">
        <w:rPr>
          <w:sz w:val="28"/>
          <w:szCs w:val="28"/>
          <w:lang w:val="ru-RU"/>
        </w:rPr>
        <w:t>была незаметна. Он</w:t>
      </w:r>
      <w:r w:rsidR="007F3995">
        <w:rPr>
          <w:sz w:val="28"/>
          <w:szCs w:val="28"/>
          <w:lang w:val="ru-RU"/>
        </w:rPr>
        <w:t xml:space="preserve"> был </w:t>
      </w:r>
      <w:r w:rsidR="008E3DDB">
        <w:rPr>
          <w:sz w:val="28"/>
          <w:szCs w:val="28"/>
          <w:lang w:val="ru-RU"/>
        </w:rPr>
        <w:t xml:space="preserve">воистину </w:t>
      </w:r>
      <w:r w:rsidR="007F3995">
        <w:rPr>
          <w:sz w:val="28"/>
          <w:szCs w:val="28"/>
          <w:lang w:val="ru-RU"/>
        </w:rPr>
        <w:t xml:space="preserve">совершенен. </w:t>
      </w:r>
    </w:p>
    <w:p w:rsidR="007F3995" w:rsidRDefault="007F3995" w:rsidP="001C5B9F">
      <w:pPr>
        <w:jc w:val="both"/>
        <w:rPr>
          <w:sz w:val="28"/>
          <w:szCs w:val="28"/>
          <w:lang w:val="ru-RU"/>
        </w:rPr>
      </w:pPr>
    </w:p>
    <w:p w:rsidR="007F3995" w:rsidRDefault="007F3995" w:rsidP="001C5B9F">
      <w:pPr>
        <w:jc w:val="both"/>
        <w:rPr>
          <w:sz w:val="28"/>
          <w:szCs w:val="28"/>
          <w:lang w:val="ru-RU"/>
        </w:rPr>
      </w:pPr>
      <w:r>
        <w:rPr>
          <w:sz w:val="28"/>
          <w:szCs w:val="28"/>
          <w:lang w:val="ru-RU"/>
        </w:rPr>
        <w:t>14:4  Должны ли мы тоже упрекать неверующих, когда они нарушают закон Божий? Господь чувствует любое нарушение Его заповедей кем бы то ни было. Его чувствительность, а следовательно Его боль, печаль и радость в случае послушания намного больше, чем мы себе можем представить.</w:t>
      </w:r>
    </w:p>
    <w:p w:rsidR="007F3995" w:rsidRDefault="007F3995" w:rsidP="001C5B9F">
      <w:pPr>
        <w:jc w:val="both"/>
        <w:rPr>
          <w:sz w:val="28"/>
          <w:szCs w:val="28"/>
          <w:lang w:val="ru-RU"/>
        </w:rPr>
      </w:pPr>
    </w:p>
    <w:p w:rsidR="001C2B36" w:rsidRDefault="007F3995" w:rsidP="001C5B9F">
      <w:pPr>
        <w:jc w:val="both"/>
        <w:rPr>
          <w:sz w:val="28"/>
          <w:szCs w:val="28"/>
          <w:lang w:val="ru-RU"/>
        </w:rPr>
      </w:pPr>
      <w:r>
        <w:rPr>
          <w:sz w:val="28"/>
          <w:szCs w:val="28"/>
          <w:lang w:val="ru-RU"/>
        </w:rPr>
        <w:t xml:space="preserve">14:16  </w:t>
      </w:r>
      <w:r w:rsidR="001C2B36">
        <w:rPr>
          <w:sz w:val="28"/>
          <w:szCs w:val="28"/>
          <w:lang w:val="ru-RU"/>
        </w:rPr>
        <w:t xml:space="preserve">Иисус знал, что они не в состоянии это сделать. Но Он просит их это сделать, чтобы они усвоили, что любую, имеющуюся у нас малость, Он может использовать; и Он бросает вызов нашей вере и нашему кругозору. </w:t>
      </w:r>
    </w:p>
    <w:p w:rsidR="0076286A" w:rsidRDefault="0076286A" w:rsidP="001C5B9F">
      <w:pPr>
        <w:jc w:val="both"/>
        <w:rPr>
          <w:sz w:val="28"/>
          <w:szCs w:val="28"/>
          <w:lang w:val="ru-RU"/>
        </w:rPr>
      </w:pPr>
    </w:p>
    <w:p w:rsidR="0076286A" w:rsidRDefault="001C2B36" w:rsidP="001C5B9F">
      <w:pPr>
        <w:jc w:val="both"/>
        <w:rPr>
          <w:sz w:val="28"/>
          <w:szCs w:val="28"/>
          <w:lang w:val="ru-RU"/>
        </w:rPr>
      </w:pPr>
      <w:r>
        <w:rPr>
          <w:sz w:val="28"/>
          <w:szCs w:val="28"/>
          <w:lang w:val="ru-RU"/>
        </w:rPr>
        <w:t>14:19  Еду переда</w:t>
      </w:r>
      <w:r w:rsidR="00736450">
        <w:rPr>
          <w:sz w:val="28"/>
          <w:szCs w:val="28"/>
          <w:lang w:val="ru-RU"/>
        </w:rPr>
        <w:t>ва</w:t>
      </w:r>
      <w:r>
        <w:rPr>
          <w:sz w:val="28"/>
          <w:szCs w:val="28"/>
          <w:lang w:val="ru-RU"/>
        </w:rPr>
        <w:t xml:space="preserve">ли народу ученики; также и спасение других передано в наши руки. </w:t>
      </w:r>
      <w:r w:rsidR="0076286A">
        <w:rPr>
          <w:sz w:val="28"/>
          <w:szCs w:val="28"/>
          <w:lang w:val="ru-RU"/>
        </w:rPr>
        <w:t>Отметьте сходство с тем, как Иисус «преломил хлеб»  во время причастия. Как Иисус молился, воззрев на небо, что есть отражение чистой совести перед Богом. Можем ли и мы так?</w:t>
      </w:r>
    </w:p>
    <w:p w:rsidR="0076286A" w:rsidRDefault="0076286A" w:rsidP="001C5B9F">
      <w:pPr>
        <w:jc w:val="both"/>
        <w:rPr>
          <w:sz w:val="28"/>
          <w:szCs w:val="28"/>
          <w:lang w:val="ru-RU"/>
        </w:rPr>
      </w:pPr>
    </w:p>
    <w:p w:rsidR="007F3995" w:rsidRDefault="0076286A" w:rsidP="001C5B9F">
      <w:pPr>
        <w:jc w:val="both"/>
        <w:rPr>
          <w:sz w:val="28"/>
          <w:szCs w:val="28"/>
          <w:lang w:val="ru-RU"/>
        </w:rPr>
      </w:pPr>
      <w:r>
        <w:rPr>
          <w:sz w:val="28"/>
          <w:szCs w:val="28"/>
          <w:lang w:val="ru-RU"/>
        </w:rPr>
        <w:t xml:space="preserve">14:23  </w:t>
      </w:r>
      <w:r w:rsidR="001C2B36">
        <w:rPr>
          <w:sz w:val="28"/>
          <w:szCs w:val="28"/>
          <w:lang w:val="ru-RU"/>
        </w:rPr>
        <w:t xml:space="preserve"> </w:t>
      </w:r>
      <w:r w:rsidR="00074269">
        <w:rPr>
          <w:sz w:val="28"/>
          <w:szCs w:val="28"/>
          <w:lang w:val="ru-RU"/>
        </w:rPr>
        <w:t xml:space="preserve">То, как Иисус отпускал народ, свидетельствует о силе Его личности, о силе Его воли и </w:t>
      </w:r>
      <w:r w:rsidR="00D71119">
        <w:rPr>
          <w:sz w:val="28"/>
          <w:szCs w:val="28"/>
          <w:lang w:val="ru-RU"/>
        </w:rPr>
        <w:t>раз</w:t>
      </w:r>
      <w:r w:rsidR="00074269">
        <w:rPr>
          <w:sz w:val="28"/>
          <w:szCs w:val="28"/>
          <w:lang w:val="ru-RU"/>
        </w:rPr>
        <w:t xml:space="preserve">ума. </w:t>
      </w:r>
    </w:p>
    <w:p w:rsidR="00074269" w:rsidRDefault="00074269" w:rsidP="001C5B9F">
      <w:pPr>
        <w:jc w:val="both"/>
        <w:rPr>
          <w:sz w:val="28"/>
          <w:szCs w:val="28"/>
          <w:lang w:val="ru-RU"/>
        </w:rPr>
      </w:pPr>
    </w:p>
    <w:p w:rsidR="00074269" w:rsidRDefault="00074269" w:rsidP="001C5B9F">
      <w:pPr>
        <w:jc w:val="both"/>
        <w:rPr>
          <w:sz w:val="28"/>
          <w:szCs w:val="28"/>
          <w:lang w:val="ru-RU"/>
        </w:rPr>
      </w:pPr>
      <w:r>
        <w:rPr>
          <w:sz w:val="28"/>
          <w:szCs w:val="28"/>
          <w:lang w:val="ru-RU"/>
        </w:rPr>
        <w:t>14:26  К ученикам вернулась вера в призраки. Люди продолжают придерживаться ложных взглядов даже после прихода к Христу.</w:t>
      </w:r>
    </w:p>
    <w:p w:rsidR="00074269" w:rsidRDefault="00074269" w:rsidP="001C5B9F">
      <w:pPr>
        <w:jc w:val="both"/>
        <w:rPr>
          <w:sz w:val="28"/>
          <w:szCs w:val="28"/>
          <w:lang w:val="ru-RU"/>
        </w:rPr>
      </w:pPr>
    </w:p>
    <w:p w:rsidR="001A0B04" w:rsidRDefault="00074269" w:rsidP="001C5B9F">
      <w:pPr>
        <w:jc w:val="both"/>
        <w:rPr>
          <w:sz w:val="28"/>
          <w:szCs w:val="28"/>
          <w:lang w:val="ru-RU"/>
        </w:rPr>
      </w:pPr>
      <w:r>
        <w:rPr>
          <w:sz w:val="28"/>
          <w:szCs w:val="28"/>
          <w:lang w:val="ru-RU"/>
        </w:rPr>
        <w:t xml:space="preserve">14:28   </w:t>
      </w:r>
      <w:r>
        <w:rPr>
          <w:i/>
          <w:sz w:val="28"/>
          <w:szCs w:val="28"/>
          <w:lang w:val="ru-RU"/>
        </w:rPr>
        <w:t>Если</w:t>
      </w:r>
      <w:r>
        <w:rPr>
          <w:sz w:val="28"/>
          <w:szCs w:val="28"/>
          <w:lang w:val="ru-RU"/>
        </w:rPr>
        <w:t xml:space="preserve"> – Петр знал, что только Иисус</w:t>
      </w:r>
      <w:r w:rsidR="001A0B04">
        <w:rPr>
          <w:sz w:val="28"/>
          <w:szCs w:val="28"/>
          <w:lang w:val="ru-RU"/>
        </w:rPr>
        <w:t>у</w:t>
      </w:r>
      <w:r>
        <w:rPr>
          <w:sz w:val="28"/>
          <w:szCs w:val="28"/>
          <w:lang w:val="ru-RU"/>
        </w:rPr>
        <w:t xml:space="preserve"> </w:t>
      </w:r>
      <w:r w:rsidR="001A0B04">
        <w:rPr>
          <w:sz w:val="28"/>
          <w:szCs w:val="28"/>
          <w:lang w:val="ru-RU"/>
        </w:rPr>
        <w:t xml:space="preserve">свойственно просить нечто </w:t>
      </w:r>
      <w:r w:rsidR="004E776F">
        <w:rPr>
          <w:sz w:val="28"/>
          <w:szCs w:val="28"/>
          <w:lang w:val="ru-RU"/>
        </w:rPr>
        <w:t>столь вызывающее</w:t>
      </w:r>
      <w:r w:rsidR="001A0B04">
        <w:rPr>
          <w:sz w:val="28"/>
          <w:szCs w:val="28"/>
          <w:lang w:val="ru-RU"/>
        </w:rPr>
        <w:t xml:space="preserve">. Это в Его стиле. Мы это видим и в нашей жизни. </w:t>
      </w:r>
    </w:p>
    <w:p w:rsidR="001A0B04" w:rsidRDefault="001A0B04" w:rsidP="001C5B9F">
      <w:pPr>
        <w:jc w:val="both"/>
        <w:rPr>
          <w:sz w:val="28"/>
          <w:szCs w:val="28"/>
          <w:lang w:val="ru-RU"/>
        </w:rPr>
      </w:pPr>
    </w:p>
    <w:p w:rsidR="00074269" w:rsidRDefault="004B239C" w:rsidP="001C5B9F">
      <w:pPr>
        <w:jc w:val="both"/>
        <w:rPr>
          <w:sz w:val="28"/>
          <w:szCs w:val="28"/>
          <w:lang w:val="ru-RU"/>
        </w:rPr>
      </w:pPr>
      <w:r>
        <w:rPr>
          <w:sz w:val="28"/>
          <w:szCs w:val="28"/>
          <w:lang w:val="ru-RU"/>
        </w:rPr>
        <w:t>14:30  Петр увидел сильно бушующий</w:t>
      </w:r>
      <w:r w:rsidR="001A0B04">
        <w:rPr>
          <w:sz w:val="28"/>
          <w:szCs w:val="28"/>
          <w:lang w:val="ru-RU"/>
        </w:rPr>
        <w:t xml:space="preserve"> ветер, лишь потому что отвел взор от Хрис</w:t>
      </w:r>
      <w:r>
        <w:rPr>
          <w:sz w:val="28"/>
          <w:szCs w:val="28"/>
          <w:lang w:val="ru-RU"/>
        </w:rPr>
        <w:t>та</w:t>
      </w:r>
      <w:r w:rsidR="001A0B04">
        <w:rPr>
          <w:sz w:val="28"/>
          <w:szCs w:val="28"/>
          <w:lang w:val="ru-RU"/>
        </w:rPr>
        <w:t xml:space="preserve"> – возможно, оглянувшись на лодку. Мы тоже пойдем ко дну, оторвав взгляд от Иисуса.</w:t>
      </w:r>
    </w:p>
    <w:p w:rsidR="000D03C3" w:rsidRDefault="000D03C3" w:rsidP="001C5B9F">
      <w:pPr>
        <w:jc w:val="both"/>
        <w:rPr>
          <w:sz w:val="28"/>
          <w:szCs w:val="28"/>
          <w:lang w:val="ru-RU"/>
        </w:rPr>
      </w:pPr>
    </w:p>
    <w:p w:rsidR="005A7456" w:rsidRDefault="000D03C3" w:rsidP="001C5B9F">
      <w:pPr>
        <w:jc w:val="both"/>
        <w:rPr>
          <w:sz w:val="28"/>
          <w:szCs w:val="28"/>
          <w:lang w:val="ru-RU"/>
        </w:rPr>
      </w:pPr>
      <w:r>
        <w:rPr>
          <w:sz w:val="28"/>
          <w:szCs w:val="28"/>
          <w:lang w:val="ru-RU"/>
        </w:rPr>
        <w:t xml:space="preserve">15:6  </w:t>
      </w:r>
      <w:r w:rsidR="005A7456">
        <w:rPr>
          <w:sz w:val="28"/>
          <w:szCs w:val="28"/>
          <w:lang w:val="ru-RU"/>
        </w:rPr>
        <w:t>Традиции опасны. Божьи заповеди должны оказывать влияние на нашу жизнь;  традиции же стремятся к нахождению более легкого пути, тем самым ослабляя требовательность Его заповедей.</w:t>
      </w:r>
    </w:p>
    <w:p w:rsidR="005A7456" w:rsidRDefault="005A7456" w:rsidP="001C5B9F">
      <w:pPr>
        <w:jc w:val="both"/>
        <w:rPr>
          <w:sz w:val="28"/>
          <w:szCs w:val="28"/>
          <w:lang w:val="ru-RU"/>
        </w:rPr>
      </w:pPr>
    </w:p>
    <w:p w:rsidR="006C5AEA" w:rsidRDefault="004E776F" w:rsidP="001C5B9F">
      <w:pPr>
        <w:jc w:val="both"/>
        <w:rPr>
          <w:sz w:val="28"/>
          <w:szCs w:val="28"/>
          <w:lang w:val="ru-RU"/>
        </w:rPr>
      </w:pPr>
      <w:r>
        <w:rPr>
          <w:sz w:val="28"/>
          <w:szCs w:val="28"/>
          <w:lang w:val="ru-RU"/>
        </w:rPr>
        <w:lastRenderedPageBreak/>
        <w:t>15:9  Отметьте</w:t>
      </w:r>
      <w:r w:rsidR="005A7456">
        <w:rPr>
          <w:sz w:val="28"/>
          <w:szCs w:val="28"/>
          <w:lang w:val="ru-RU"/>
        </w:rPr>
        <w:t xml:space="preserve"> параллель между учениями и заповедями</w:t>
      </w:r>
      <w:r w:rsidR="006C5AEA">
        <w:rPr>
          <w:sz w:val="28"/>
          <w:szCs w:val="28"/>
          <w:lang w:val="ru-RU"/>
        </w:rPr>
        <w:t xml:space="preserve"> (:6). Правильное понимание учения важно, ибо учение формирует нашу жизнь; по сути, это</w:t>
      </w:r>
      <w:r w:rsidR="004B239C">
        <w:rPr>
          <w:sz w:val="28"/>
          <w:szCs w:val="28"/>
          <w:lang w:val="ru-RU"/>
        </w:rPr>
        <w:t xml:space="preserve"> и  есть</w:t>
      </w:r>
      <w:r w:rsidR="006C5AEA">
        <w:rPr>
          <w:sz w:val="28"/>
          <w:szCs w:val="28"/>
          <w:lang w:val="ru-RU"/>
        </w:rPr>
        <w:t xml:space="preserve"> заповедь. </w:t>
      </w:r>
    </w:p>
    <w:p w:rsidR="006C5AEA" w:rsidRDefault="006C5AEA" w:rsidP="001C5B9F">
      <w:pPr>
        <w:jc w:val="both"/>
        <w:rPr>
          <w:sz w:val="28"/>
          <w:szCs w:val="28"/>
          <w:lang w:val="ru-RU"/>
        </w:rPr>
      </w:pPr>
    </w:p>
    <w:p w:rsidR="00B6453F" w:rsidRDefault="006C5AEA" w:rsidP="001C5B9F">
      <w:pPr>
        <w:jc w:val="both"/>
        <w:rPr>
          <w:sz w:val="28"/>
          <w:szCs w:val="28"/>
          <w:lang w:val="ru-RU"/>
        </w:rPr>
      </w:pPr>
      <w:r>
        <w:rPr>
          <w:sz w:val="28"/>
          <w:szCs w:val="28"/>
          <w:lang w:val="ru-RU"/>
        </w:rPr>
        <w:t>15:16  Здесь чувствуется разочарован</w:t>
      </w:r>
      <w:r w:rsidR="004E776F">
        <w:rPr>
          <w:sz w:val="28"/>
          <w:szCs w:val="28"/>
          <w:lang w:val="ru-RU"/>
        </w:rPr>
        <w:t>ие Иисуса в учениках. Он ожидал от них уже</w:t>
      </w:r>
      <w:r>
        <w:rPr>
          <w:sz w:val="28"/>
          <w:szCs w:val="28"/>
          <w:lang w:val="ru-RU"/>
        </w:rPr>
        <w:t xml:space="preserve"> более высокой степени понимания. Возможно он установил похожие требования и по отношению к нам, как нередко поступают учи</w:t>
      </w:r>
      <w:r w:rsidR="004E776F">
        <w:rPr>
          <w:sz w:val="28"/>
          <w:szCs w:val="28"/>
          <w:lang w:val="ru-RU"/>
        </w:rPr>
        <w:t>теля, и</w:t>
      </w:r>
      <w:r w:rsidR="00A70DBE">
        <w:rPr>
          <w:sz w:val="28"/>
          <w:szCs w:val="28"/>
          <w:lang w:val="ru-RU"/>
        </w:rPr>
        <w:t xml:space="preserve"> разочарован, видя сколь</w:t>
      </w:r>
      <w:r>
        <w:rPr>
          <w:sz w:val="28"/>
          <w:szCs w:val="28"/>
          <w:lang w:val="ru-RU"/>
        </w:rPr>
        <w:t xml:space="preserve"> замедлен наш духовный рост. </w:t>
      </w:r>
      <w:r w:rsidR="00B6453F">
        <w:rPr>
          <w:sz w:val="28"/>
          <w:szCs w:val="28"/>
          <w:lang w:val="ru-RU"/>
        </w:rPr>
        <w:t>Матфей р</w:t>
      </w:r>
      <w:r w:rsidR="004E776F">
        <w:rPr>
          <w:sz w:val="28"/>
          <w:szCs w:val="28"/>
          <w:lang w:val="ru-RU"/>
        </w:rPr>
        <w:t xml:space="preserve">ассказывал своим ученикам, что </w:t>
      </w:r>
      <w:r w:rsidR="00B6453F">
        <w:rPr>
          <w:sz w:val="28"/>
          <w:szCs w:val="28"/>
          <w:lang w:val="ru-RU"/>
        </w:rPr>
        <w:t>он</w:t>
      </w:r>
      <w:r w:rsidR="004E776F">
        <w:rPr>
          <w:sz w:val="28"/>
          <w:szCs w:val="28"/>
          <w:lang w:val="ru-RU"/>
        </w:rPr>
        <w:t xml:space="preserve"> сам</w:t>
      </w:r>
      <w:r w:rsidR="00B6453F">
        <w:rPr>
          <w:sz w:val="28"/>
          <w:szCs w:val="28"/>
          <w:lang w:val="ru-RU"/>
        </w:rPr>
        <w:t>,</w:t>
      </w:r>
      <w:r w:rsidR="004E776F">
        <w:rPr>
          <w:sz w:val="28"/>
          <w:szCs w:val="28"/>
          <w:lang w:val="ru-RU"/>
        </w:rPr>
        <w:t xml:space="preserve"> равно</w:t>
      </w:r>
      <w:r w:rsidR="00B6453F">
        <w:rPr>
          <w:sz w:val="28"/>
          <w:szCs w:val="28"/>
          <w:lang w:val="ru-RU"/>
        </w:rPr>
        <w:t xml:space="preserve"> как и все основатели ранней церкви, очень медленно приходили к пониманию, и тем самым сильно разочаровывали Иисуса. Он благовествовал евангелие</w:t>
      </w:r>
      <w:r>
        <w:rPr>
          <w:sz w:val="28"/>
          <w:szCs w:val="28"/>
          <w:lang w:val="ru-RU"/>
        </w:rPr>
        <w:t xml:space="preserve"> </w:t>
      </w:r>
      <w:r w:rsidR="00B6453F">
        <w:rPr>
          <w:sz w:val="28"/>
          <w:szCs w:val="28"/>
          <w:lang w:val="ru-RU"/>
        </w:rPr>
        <w:t xml:space="preserve">со смирением и осознанием своей собственной слабости. </w:t>
      </w:r>
    </w:p>
    <w:p w:rsidR="00B6453F" w:rsidRDefault="00B6453F" w:rsidP="001C5B9F">
      <w:pPr>
        <w:jc w:val="both"/>
        <w:rPr>
          <w:sz w:val="28"/>
          <w:szCs w:val="28"/>
          <w:lang w:val="ru-RU"/>
        </w:rPr>
      </w:pPr>
    </w:p>
    <w:p w:rsidR="000D03C3" w:rsidRDefault="00B6453F" w:rsidP="001C5B9F">
      <w:pPr>
        <w:jc w:val="both"/>
        <w:rPr>
          <w:sz w:val="28"/>
          <w:szCs w:val="28"/>
          <w:lang w:val="lv-LV"/>
        </w:rPr>
      </w:pPr>
      <w:r>
        <w:rPr>
          <w:sz w:val="28"/>
          <w:szCs w:val="28"/>
          <w:lang w:val="ru-RU"/>
        </w:rPr>
        <w:t xml:space="preserve">15:19  Грех произрастает внутри человека; ничто вне нас, например, демоны или злые духи, не могут зайти к нам и овладеть нами, тем самым </w:t>
      </w:r>
      <w:r w:rsidR="00182A11">
        <w:rPr>
          <w:sz w:val="28"/>
          <w:szCs w:val="28"/>
          <w:lang w:val="ru-RU"/>
        </w:rPr>
        <w:t xml:space="preserve">понуждая нас грешить. </w:t>
      </w:r>
      <w:r w:rsidR="005B071D">
        <w:rPr>
          <w:sz w:val="28"/>
          <w:szCs w:val="28"/>
          <w:lang w:val="ru-RU"/>
        </w:rPr>
        <w:t>Источник греха в нас, а не снаружи. Настоящая битва идет за строги</w:t>
      </w:r>
      <w:r w:rsidR="005961DE">
        <w:rPr>
          <w:sz w:val="28"/>
          <w:szCs w:val="28"/>
          <w:lang w:val="ru-RU"/>
        </w:rPr>
        <w:t>й само-контроль и подлинную духовность. Смотри заметки о Сатане.</w:t>
      </w:r>
      <w:r>
        <w:rPr>
          <w:sz w:val="28"/>
          <w:szCs w:val="28"/>
          <w:lang w:val="ru-RU"/>
        </w:rPr>
        <w:t xml:space="preserve"> </w:t>
      </w:r>
      <w:r w:rsidR="005A7456">
        <w:rPr>
          <w:sz w:val="28"/>
          <w:szCs w:val="28"/>
          <w:lang w:val="ru-RU"/>
        </w:rPr>
        <w:t xml:space="preserve">   </w:t>
      </w:r>
    </w:p>
    <w:p w:rsidR="00EA79C3" w:rsidRDefault="00EA79C3" w:rsidP="001C5B9F">
      <w:pPr>
        <w:jc w:val="both"/>
        <w:rPr>
          <w:sz w:val="28"/>
          <w:szCs w:val="28"/>
          <w:lang w:val="lv-LV"/>
        </w:rPr>
      </w:pPr>
    </w:p>
    <w:p w:rsidR="00EA79C3" w:rsidRDefault="00EA79C3" w:rsidP="001C5B9F">
      <w:pPr>
        <w:jc w:val="both"/>
        <w:rPr>
          <w:sz w:val="28"/>
          <w:szCs w:val="28"/>
          <w:lang w:val="ru-RU"/>
        </w:rPr>
      </w:pPr>
      <w:r>
        <w:rPr>
          <w:sz w:val="28"/>
          <w:szCs w:val="28"/>
          <w:lang w:val="lv-LV"/>
        </w:rPr>
        <w:t>15:27  Пс</w:t>
      </w:r>
      <w:r>
        <w:rPr>
          <w:sz w:val="28"/>
          <w:szCs w:val="28"/>
          <w:lang w:val="ru-RU"/>
        </w:rPr>
        <w:t>ами</w:t>
      </w:r>
      <w:r>
        <w:rPr>
          <w:sz w:val="28"/>
          <w:szCs w:val="28"/>
          <w:lang w:val="lv-LV"/>
        </w:rPr>
        <w:t xml:space="preserve"> были язычники</w:t>
      </w:r>
      <w:r>
        <w:rPr>
          <w:sz w:val="28"/>
          <w:szCs w:val="28"/>
          <w:lang w:val="ru-RU"/>
        </w:rPr>
        <w:t>, крохами – чудеса; господами были евреи; столом и</w:t>
      </w:r>
      <w:r w:rsidR="00A10DB6">
        <w:rPr>
          <w:sz w:val="28"/>
          <w:szCs w:val="28"/>
          <w:lang w:val="ru-RU"/>
        </w:rPr>
        <w:t>ли трапезой было содружество и</w:t>
      </w:r>
      <w:r>
        <w:rPr>
          <w:sz w:val="28"/>
          <w:szCs w:val="28"/>
          <w:lang w:val="ru-RU"/>
        </w:rPr>
        <w:t xml:space="preserve"> служение евреям.</w:t>
      </w:r>
      <w:r w:rsidR="00C26A96">
        <w:rPr>
          <w:sz w:val="28"/>
          <w:szCs w:val="28"/>
          <w:lang w:val="ru-RU"/>
        </w:rPr>
        <w:t xml:space="preserve"> Своими словами</w:t>
      </w:r>
      <w:r>
        <w:rPr>
          <w:sz w:val="28"/>
          <w:szCs w:val="28"/>
          <w:lang w:val="ru-RU"/>
        </w:rPr>
        <w:t xml:space="preserve"> </w:t>
      </w:r>
      <w:r w:rsidR="00C26A96">
        <w:rPr>
          <w:sz w:val="28"/>
          <w:szCs w:val="28"/>
          <w:lang w:val="ru-RU"/>
        </w:rPr>
        <w:t>о</w:t>
      </w:r>
      <w:r>
        <w:rPr>
          <w:sz w:val="28"/>
          <w:szCs w:val="28"/>
          <w:lang w:val="ru-RU"/>
        </w:rPr>
        <w:t>на выказала смирение</w:t>
      </w:r>
      <w:r w:rsidR="00C26A96">
        <w:rPr>
          <w:sz w:val="28"/>
          <w:szCs w:val="28"/>
          <w:lang w:val="ru-RU"/>
        </w:rPr>
        <w:t xml:space="preserve"> и веру; она знала, что даже то чудо, которого она добивалась, было лишь малая толика того, что Иисус предлагал Израилю. Они от так многого отказывались.</w:t>
      </w:r>
    </w:p>
    <w:p w:rsidR="00C26A96" w:rsidRDefault="00C26A96" w:rsidP="001C5B9F">
      <w:pPr>
        <w:jc w:val="both"/>
        <w:rPr>
          <w:sz w:val="28"/>
          <w:szCs w:val="28"/>
          <w:lang w:val="ru-RU"/>
        </w:rPr>
      </w:pPr>
    </w:p>
    <w:p w:rsidR="00C26A96" w:rsidRDefault="00C26A96" w:rsidP="001C5B9F">
      <w:pPr>
        <w:jc w:val="both"/>
        <w:rPr>
          <w:sz w:val="28"/>
          <w:szCs w:val="28"/>
          <w:lang w:val="ru-RU"/>
        </w:rPr>
      </w:pPr>
      <w:r>
        <w:rPr>
          <w:sz w:val="28"/>
          <w:szCs w:val="28"/>
          <w:lang w:val="ru-RU"/>
        </w:rPr>
        <w:t>15:32  Иисус видел, что люди голодны. Иисус таков сегодня, каким он был вчера (Евр.13:8). Он так</w:t>
      </w:r>
      <w:r w:rsidR="00213992">
        <w:rPr>
          <w:sz w:val="28"/>
          <w:szCs w:val="28"/>
          <w:lang w:val="ru-RU"/>
        </w:rPr>
        <w:t xml:space="preserve"> </w:t>
      </w:r>
      <w:r>
        <w:rPr>
          <w:sz w:val="28"/>
          <w:szCs w:val="28"/>
          <w:lang w:val="ru-RU"/>
        </w:rPr>
        <w:t>же ясно осознает наши нужды</w:t>
      </w:r>
      <w:r w:rsidR="00A70DBE">
        <w:rPr>
          <w:sz w:val="28"/>
          <w:szCs w:val="28"/>
          <w:lang w:val="ru-RU"/>
        </w:rPr>
        <w:t>,</w:t>
      </w:r>
      <w:r>
        <w:rPr>
          <w:sz w:val="28"/>
          <w:szCs w:val="28"/>
          <w:lang w:val="ru-RU"/>
        </w:rPr>
        <w:t xml:space="preserve"> как и тогда.</w:t>
      </w:r>
    </w:p>
    <w:p w:rsidR="00C26A96" w:rsidRDefault="00C26A96" w:rsidP="001C5B9F">
      <w:pPr>
        <w:jc w:val="both"/>
        <w:rPr>
          <w:sz w:val="28"/>
          <w:szCs w:val="28"/>
          <w:lang w:val="ru-RU"/>
        </w:rPr>
      </w:pPr>
    </w:p>
    <w:p w:rsidR="00C26A96" w:rsidRDefault="00C26A96" w:rsidP="001C5B9F">
      <w:pPr>
        <w:jc w:val="both"/>
        <w:rPr>
          <w:sz w:val="28"/>
          <w:szCs w:val="28"/>
          <w:lang w:val="ru-RU"/>
        </w:rPr>
      </w:pPr>
      <w:r>
        <w:rPr>
          <w:sz w:val="28"/>
          <w:szCs w:val="28"/>
          <w:lang w:val="ru-RU"/>
        </w:rPr>
        <w:t>15:39  См.14:32. Сила личности Иисуса и Его слова оставили неизгладимое впечатлен</w:t>
      </w:r>
      <w:r w:rsidR="0013486C">
        <w:rPr>
          <w:sz w:val="28"/>
          <w:szCs w:val="28"/>
          <w:lang w:val="ru-RU"/>
        </w:rPr>
        <w:t>ие на Матфея.</w:t>
      </w:r>
    </w:p>
    <w:p w:rsidR="0013486C" w:rsidRDefault="0013486C" w:rsidP="001C5B9F">
      <w:pPr>
        <w:jc w:val="both"/>
        <w:rPr>
          <w:sz w:val="28"/>
          <w:szCs w:val="28"/>
          <w:lang w:val="ru-RU"/>
        </w:rPr>
      </w:pPr>
    </w:p>
    <w:p w:rsidR="0013486C" w:rsidRDefault="00213992" w:rsidP="001C5B9F">
      <w:pPr>
        <w:jc w:val="both"/>
        <w:rPr>
          <w:sz w:val="28"/>
          <w:szCs w:val="28"/>
          <w:lang w:val="ru-RU"/>
        </w:rPr>
      </w:pPr>
      <w:r>
        <w:rPr>
          <w:sz w:val="28"/>
          <w:szCs w:val="28"/>
          <w:lang w:val="ru-RU"/>
        </w:rPr>
        <w:t>16:11  Опять от</w:t>
      </w:r>
      <w:r w:rsidR="0013486C">
        <w:rPr>
          <w:sz w:val="28"/>
          <w:szCs w:val="28"/>
          <w:lang w:val="ru-RU"/>
        </w:rPr>
        <w:t>метьте разочарование Иисуса</w:t>
      </w:r>
      <w:r w:rsidR="00A70DBE">
        <w:rPr>
          <w:sz w:val="28"/>
          <w:szCs w:val="28"/>
          <w:lang w:val="ru-RU"/>
        </w:rPr>
        <w:t>,</w:t>
      </w:r>
      <w:r w:rsidR="0013486C">
        <w:rPr>
          <w:sz w:val="28"/>
          <w:szCs w:val="28"/>
          <w:lang w:val="ru-RU"/>
        </w:rPr>
        <w:t xml:space="preserve"> в</w:t>
      </w:r>
      <w:r w:rsidR="00A70DBE">
        <w:rPr>
          <w:sz w:val="28"/>
          <w:szCs w:val="28"/>
          <w:lang w:val="ru-RU"/>
        </w:rPr>
        <w:t>ызванного недостатком</w:t>
      </w:r>
      <w:r w:rsidR="0013486C">
        <w:rPr>
          <w:sz w:val="28"/>
          <w:szCs w:val="28"/>
          <w:lang w:val="ru-RU"/>
        </w:rPr>
        <w:t xml:space="preserve"> понимания в учениках. Нам надлежит стремиться понять Его, ибо те, кто нас любит, хотят, чтобы мы их понимали.  См. 15:16.</w:t>
      </w:r>
    </w:p>
    <w:p w:rsidR="0013486C" w:rsidRDefault="0013486C" w:rsidP="001C5B9F">
      <w:pPr>
        <w:jc w:val="both"/>
        <w:rPr>
          <w:sz w:val="28"/>
          <w:szCs w:val="28"/>
          <w:lang w:val="ru-RU"/>
        </w:rPr>
      </w:pPr>
    </w:p>
    <w:p w:rsidR="007F2B1F" w:rsidRDefault="0013486C" w:rsidP="001C5B9F">
      <w:pPr>
        <w:jc w:val="both"/>
        <w:rPr>
          <w:sz w:val="28"/>
          <w:szCs w:val="28"/>
          <w:lang w:val="ru-RU"/>
        </w:rPr>
      </w:pPr>
      <w:r>
        <w:rPr>
          <w:sz w:val="28"/>
          <w:szCs w:val="28"/>
          <w:lang w:val="ru-RU"/>
        </w:rPr>
        <w:t>16:12  Учение уподобляется закваске; она воздействует на огромное количество теста, не</w:t>
      </w:r>
      <w:r w:rsidR="00D14FD6">
        <w:rPr>
          <w:sz w:val="28"/>
          <w:szCs w:val="28"/>
          <w:lang w:val="ru-RU"/>
        </w:rPr>
        <w:t>соразмерное с его</w:t>
      </w:r>
      <w:r>
        <w:rPr>
          <w:sz w:val="28"/>
          <w:szCs w:val="28"/>
          <w:lang w:val="ru-RU"/>
        </w:rPr>
        <w:t xml:space="preserve"> объемом.</w:t>
      </w:r>
      <w:r w:rsidR="007F2B1F">
        <w:rPr>
          <w:sz w:val="28"/>
          <w:szCs w:val="28"/>
          <w:lang w:val="ru-RU"/>
        </w:rPr>
        <w:t xml:space="preserve"> В этом сила и значение учения. Мы должны это понимать правильно. </w:t>
      </w:r>
    </w:p>
    <w:p w:rsidR="007F2B1F" w:rsidRDefault="007F2B1F" w:rsidP="001C5B9F">
      <w:pPr>
        <w:jc w:val="both"/>
        <w:rPr>
          <w:sz w:val="28"/>
          <w:szCs w:val="28"/>
          <w:lang w:val="ru-RU"/>
        </w:rPr>
      </w:pPr>
    </w:p>
    <w:p w:rsidR="00C66556" w:rsidRDefault="007F2B1F" w:rsidP="001C5B9F">
      <w:pPr>
        <w:jc w:val="both"/>
        <w:rPr>
          <w:sz w:val="28"/>
          <w:szCs w:val="28"/>
          <w:lang w:val="ru-RU"/>
        </w:rPr>
      </w:pPr>
      <w:r>
        <w:rPr>
          <w:sz w:val="28"/>
          <w:szCs w:val="28"/>
          <w:lang w:val="ru-RU"/>
        </w:rPr>
        <w:lastRenderedPageBreak/>
        <w:t xml:space="preserve">16:18  </w:t>
      </w:r>
      <w:r w:rsidR="004D5C95">
        <w:rPr>
          <w:sz w:val="28"/>
          <w:szCs w:val="28"/>
          <w:lang w:val="ru-RU"/>
        </w:rPr>
        <w:t xml:space="preserve">Камнем была вера Петра в то, что Иисус </w:t>
      </w:r>
      <w:r w:rsidR="00B51A87">
        <w:rPr>
          <w:sz w:val="28"/>
          <w:szCs w:val="28"/>
          <w:lang w:val="ru-RU"/>
        </w:rPr>
        <w:t>– Сын Бога жи</w:t>
      </w:r>
      <w:r w:rsidR="00EB4E05">
        <w:rPr>
          <w:sz w:val="28"/>
          <w:szCs w:val="28"/>
          <w:lang w:val="ru-RU"/>
        </w:rPr>
        <w:t>вого</w:t>
      </w:r>
      <w:r w:rsidR="00B51A87">
        <w:rPr>
          <w:sz w:val="28"/>
          <w:szCs w:val="28"/>
          <w:lang w:val="ru-RU"/>
        </w:rPr>
        <w:t xml:space="preserve"> (:16)</w:t>
      </w:r>
      <w:r w:rsidR="002205A2">
        <w:rPr>
          <w:sz w:val="28"/>
          <w:szCs w:val="28"/>
          <w:lang w:val="ru-RU"/>
        </w:rPr>
        <w:t xml:space="preserve"> и</w:t>
      </w:r>
      <w:r w:rsidR="00EB4E05">
        <w:rPr>
          <w:sz w:val="28"/>
          <w:szCs w:val="28"/>
          <w:lang w:val="ru-RU"/>
        </w:rPr>
        <w:t xml:space="preserve"> личное несение</w:t>
      </w:r>
      <w:r w:rsidR="002205A2">
        <w:rPr>
          <w:sz w:val="28"/>
          <w:szCs w:val="28"/>
          <w:lang w:val="ru-RU"/>
        </w:rPr>
        <w:t xml:space="preserve"> Петром</w:t>
      </w:r>
      <w:r w:rsidR="00EB4E05">
        <w:rPr>
          <w:sz w:val="28"/>
          <w:szCs w:val="28"/>
          <w:lang w:val="ru-RU"/>
        </w:rPr>
        <w:t xml:space="preserve"> этой вести людям. «Петр» означает «камень»; это прозвище</w:t>
      </w:r>
      <w:r w:rsidR="00C66556">
        <w:rPr>
          <w:sz w:val="28"/>
          <w:szCs w:val="28"/>
          <w:lang w:val="ru-RU"/>
        </w:rPr>
        <w:t>, что-то вроде «непоколебимый».</w:t>
      </w:r>
    </w:p>
    <w:p w:rsidR="00C66556" w:rsidRDefault="00C66556" w:rsidP="001C5B9F">
      <w:pPr>
        <w:jc w:val="both"/>
        <w:rPr>
          <w:sz w:val="28"/>
          <w:szCs w:val="28"/>
          <w:lang w:val="ru-RU"/>
        </w:rPr>
      </w:pPr>
    </w:p>
    <w:p w:rsidR="002E0A21" w:rsidRDefault="00C66556" w:rsidP="001C5B9F">
      <w:pPr>
        <w:jc w:val="both"/>
        <w:rPr>
          <w:sz w:val="28"/>
          <w:szCs w:val="28"/>
          <w:lang w:val="ru-RU"/>
        </w:rPr>
      </w:pPr>
      <w:r>
        <w:rPr>
          <w:sz w:val="28"/>
          <w:szCs w:val="28"/>
          <w:lang w:val="ru-RU"/>
        </w:rPr>
        <w:t xml:space="preserve">16:19  Это было обетование </w:t>
      </w:r>
      <w:r w:rsidR="00A70DBE">
        <w:rPr>
          <w:sz w:val="28"/>
          <w:szCs w:val="28"/>
          <w:lang w:val="ru-RU"/>
        </w:rPr>
        <w:t xml:space="preserve">всем </w:t>
      </w:r>
      <w:r>
        <w:rPr>
          <w:sz w:val="28"/>
          <w:szCs w:val="28"/>
          <w:lang w:val="ru-RU"/>
        </w:rPr>
        <w:t>апостолам – Матф.18:18. Римские католики неправильно толкуют этот стих, заявляя, что Петр, а следовательно</w:t>
      </w:r>
      <w:r w:rsidR="0025016E">
        <w:rPr>
          <w:sz w:val="28"/>
          <w:szCs w:val="28"/>
          <w:lang w:val="ru-RU"/>
        </w:rPr>
        <w:t>,</w:t>
      </w:r>
      <w:r>
        <w:rPr>
          <w:sz w:val="28"/>
          <w:szCs w:val="28"/>
          <w:lang w:val="ru-RU"/>
        </w:rPr>
        <w:t xml:space="preserve"> и Папа</w:t>
      </w:r>
      <w:r w:rsidR="002F555F">
        <w:rPr>
          <w:sz w:val="28"/>
          <w:szCs w:val="28"/>
          <w:lang w:val="ru-RU"/>
        </w:rPr>
        <w:t xml:space="preserve"> римский обладают этой властью. Но нет никакого основания полагать, что </w:t>
      </w:r>
      <w:r w:rsidR="002E0A21">
        <w:rPr>
          <w:sz w:val="28"/>
          <w:szCs w:val="28"/>
          <w:lang w:val="ru-RU"/>
        </w:rPr>
        <w:t>любая власть, которою обладал Петр или другие апостолы, была передана какому либо будущему поколению.</w:t>
      </w:r>
    </w:p>
    <w:p w:rsidR="002E0A21" w:rsidRDefault="002E0A21" w:rsidP="001C5B9F">
      <w:pPr>
        <w:jc w:val="both"/>
        <w:rPr>
          <w:sz w:val="28"/>
          <w:szCs w:val="28"/>
          <w:lang w:val="ru-RU"/>
        </w:rPr>
      </w:pPr>
    </w:p>
    <w:p w:rsidR="00210DE8" w:rsidRDefault="002E0A21" w:rsidP="001C5B9F">
      <w:pPr>
        <w:jc w:val="both"/>
        <w:rPr>
          <w:sz w:val="28"/>
          <w:szCs w:val="28"/>
          <w:lang w:val="ru-RU"/>
        </w:rPr>
      </w:pPr>
      <w:r>
        <w:rPr>
          <w:sz w:val="28"/>
          <w:szCs w:val="28"/>
          <w:lang w:val="ru-RU"/>
        </w:rPr>
        <w:t xml:space="preserve">16:23  </w:t>
      </w:r>
      <w:r w:rsidR="00DE7EB9">
        <w:rPr>
          <w:sz w:val="28"/>
          <w:szCs w:val="28"/>
          <w:lang w:val="ru-RU"/>
        </w:rPr>
        <w:t>Иисус называет</w:t>
      </w:r>
      <w:r w:rsidR="0015026C">
        <w:rPr>
          <w:sz w:val="28"/>
          <w:szCs w:val="28"/>
          <w:lang w:val="ru-RU"/>
        </w:rPr>
        <w:t xml:space="preserve"> Петра «сатаной», «противником», тем самым показывая, что «сатана»</w:t>
      </w:r>
      <w:r w:rsidR="00E20B65">
        <w:rPr>
          <w:sz w:val="28"/>
          <w:szCs w:val="28"/>
          <w:lang w:val="ru-RU"/>
        </w:rPr>
        <w:t xml:space="preserve"> отнюдь</w:t>
      </w:r>
      <w:r w:rsidR="0015026C">
        <w:rPr>
          <w:sz w:val="28"/>
          <w:szCs w:val="28"/>
          <w:lang w:val="ru-RU"/>
        </w:rPr>
        <w:t xml:space="preserve"> не означает падшего ангела. Это с</w:t>
      </w:r>
      <w:r w:rsidR="00E20B65">
        <w:rPr>
          <w:sz w:val="28"/>
          <w:szCs w:val="28"/>
          <w:lang w:val="ru-RU"/>
        </w:rPr>
        <w:t>лово означает просто «противник</w:t>
      </w:r>
      <w:r w:rsidR="0015026C">
        <w:rPr>
          <w:sz w:val="28"/>
          <w:szCs w:val="28"/>
          <w:lang w:val="ru-RU"/>
        </w:rPr>
        <w:t>». Иисус обратился к Петру – Петр следовал за Иисусом – с призывом, чтобы т</w:t>
      </w:r>
      <w:r w:rsidR="00B10807">
        <w:rPr>
          <w:sz w:val="28"/>
          <w:szCs w:val="28"/>
          <w:lang w:val="ru-RU"/>
        </w:rPr>
        <w:t xml:space="preserve">от </w:t>
      </w:r>
      <w:r w:rsidR="00B10807">
        <w:rPr>
          <w:i/>
          <w:sz w:val="28"/>
          <w:szCs w:val="28"/>
          <w:lang w:val="ru-RU"/>
        </w:rPr>
        <w:t xml:space="preserve">воистину </w:t>
      </w:r>
      <w:r w:rsidR="00B10807">
        <w:rPr>
          <w:sz w:val="28"/>
          <w:szCs w:val="28"/>
          <w:lang w:val="ru-RU"/>
        </w:rPr>
        <w:t>«следовал за ним». Отсюда, в 24 стихе Он говорит, что следовать за ним значит взять свой крест и следовать за ним.</w:t>
      </w:r>
      <w:r w:rsidR="001C4C80">
        <w:rPr>
          <w:sz w:val="28"/>
          <w:szCs w:val="28"/>
          <w:lang w:val="ru-RU"/>
        </w:rPr>
        <w:t xml:space="preserve"> Петр не хотел, чтобы Иисус умер на кресте, ибо это означало такую же смерть и для его последователей. Но Иисус повелевает ему </w:t>
      </w:r>
      <w:r w:rsidR="001C4C80">
        <w:rPr>
          <w:i/>
          <w:sz w:val="28"/>
          <w:szCs w:val="28"/>
          <w:lang w:val="ru-RU"/>
        </w:rPr>
        <w:t>воистину</w:t>
      </w:r>
      <w:r w:rsidR="001C4C80">
        <w:rPr>
          <w:sz w:val="28"/>
          <w:szCs w:val="28"/>
          <w:lang w:val="ru-RU"/>
        </w:rPr>
        <w:t xml:space="preserve"> следовать за ним, быть настоящим Его последователем не только внешне, но и в духовном отношении нести Его крест. В этом случае Петр сплоховал, да еще так скоро вслед за своим </w:t>
      </w:r>
      <w:r w:rsidR="00210DE8">
        <w:rPr>
          <w:sz w:val="28"/>
          <w:szCs w:val="28"/>
          <w:lang w:val="ru-RU"/>
        </w:rPr>
        <w:t xml:space="preserve">духовным взлетом </w:t>
      </w:r>
      <w:r w:rsidR="0025016E">
        <w:rPr>
          <w:sz w:val="28"/>
          <w:szCs w:val="28"/>
          <w:lang w:val="ru-RU"/>
        </w:rPr>
        <w:t>(</w:t>
      </w:r>
      <w:r w:rsidR="00210DE8">
        <w:rPr>
          <w:sz w:val="28"/>
          <w:szCs w:val="28"/>
          <w:lang w:val="ru-RU"/>
        </w:rPr>
        <w:t>в 16:17,18</w:t>
      </w:r>
      <w:r w:rsidR="0025016E">
        <w:rPr>
          <w:sz w:val="28"/>
          <w:szCs w:val="28"/>
          <w:lang w:val="ru-RU"/>
        </w:rPr>
        <w:t>)</w:t>
      </w:r>
      <w:r w:rsidR="00210DE8">
        <w:rPr>
          <w:sz w:val="28"/>
          <w:szCs w:val="28"/>
          <w:lang w:val="ru-RU"/>
        </w:rPr>
        <w:t>. Наша духовность – равно как и духовность наших братьев – претерпевает резкие взлеты и падения.</w:t>
      </w:r>
    </w:p>
    <w:p w:rsidR="00210DE8" w:rsidRDefault="00210DE8" w:rsidP="001C5B9F">
      <w:pPr>
        <w:jc w:val="both"/>
        <w:rPr>
          <w:sz w:val="28"/>
          <w:szCs w:val="28"/>
          <w:lang w:val="ru-RU"/>
        </w:rPr>
      </w:pPr>
    </w:p>
    <w:p w:rsidR="00210DE8" w:rsidRDefault="00210DE8" w:rsidP="001C5B9F">
      <w:pPr>
        <w:jc w:val="both"/>
        <w:rPr>
          <w:sz w:val="28"/>
          <w:szCs w:val="28"/>
          <w:lang w:val="ru-RU"/>
        </w:rPr>
      </w:pPr>
      <w:r>
        <w:rPr>
          <w:sz w:val="28"/>
          <w:szCs w:val="28"/>
          <w:lang w:val="ru-RU"/>
        </w:rPr>
        <w:t>16:28  Это ссылка на п</w:t>
      </w:r>
      <w:r w:rsidR="0025016E">
        <w:rPr>
          <w:sz w:val="28"/>
          <w:szCs w:val="28"/>
          <w:lang w:val="ru-RU"/>
        </w:rPr>
        <w:t>реображение, о котором мы</w:t>
      </w:r>
      <w:r>
        <w:rPr>
          <w:sz w:val="28"/>
          <w:szCs w:val="28"/>
          <w:lang w:val="ru-RU"/>
        </w:rPr>
        <w:t xml:space="preserve"> читаем в 17 главе. </w:t>
      </w:r>
    </w:p>
    <w:p w:rsidR="00210DE8" w:rsidRDefault="00210DE8" w:rsidP="001C5B9F">
      <w:pPr>
        <w:jc w:val="both"/>
        <w:rPr>
          <w:sz w:val="28"/>
          <w:szCs w:val="28"/>
          <w:lang w:val="ru-RU"/>
        </w:rPr>
      </w:pPr>
    </w:p>
    <w:p w:rsidR="0013486C" w:rsidRDefault="00210DE8" w:rsidP="001C5B9F">
      <w:pPr>
        <w:jc w:val="both"/>
        <w:rPr>
          <w:sz w:val="28"/>
          <w:szCs w:val="28"/>
          <w:lang w:val="ru-RU"/>
        </w:rPr>
      </w:pPr>
      <w:r>
        <w:rPr>
          <w:sz w:val="28"/>
          <w:szCs w:val="28"/>
          <w:lang w:val="ru-RU"/>
        </w:rPr>
        <w:t xml:space="preserve">17:9  «Видении» - Моисей и Илия там не присутствовали лично; они   лишь привиделись ученикам. </w:t>
      </w:r>
    </w:p>
    <w:p w:rsidR="00210DE8" w:rsidRDefault="00210DE8" w:rsidP="001C5B9F">
      <w:pPr>
        <w:jc w:val="both"/>
        <w:rPr>
          <w:sz w:val="28"/>
          <w:szCs w:val="28"/>
          <w:lang w:val="ru-RU"/>
        </w:rPr>
      </w:pPr>
    </w:p>
    <w:p w:rsidR="00210DE8" w:rsidRDefault="00210DE8" w:rsidP="001C5B9F">
      <w:pPr>
        <w:jc w:val="both"/>
        <w:rPr>
          <w:sz w:val="28"/>
          <w:szCs w:val="28"/>
          <w:lang w:val="ru-RU"/>
        </w:rPr>
      </w:pPr>
      <w:r>
        <w:rPr>
          <w:sz w:val="28"/>
          <w:szCs w:val="28"/>
          <w:lang w:val="ru-RU"/>
        </w:rPr>
        <w:t xml:space="preserve">17:11  </w:t>
      </w:r>
      <w:r w:rsidR="004A0D85">
        <w:rPr>
          <w:sz w:val="28"/>
          <w:szCs w:val="28"/>
          <w:lang w:val="ru-RU"/>
        </w:rPr>
        <w:t>Пророк Илия придет в Израиль в последние дни, чтобы подготовить их к приходу Христа, также как Иоанн Креститель пытался подготовить их перед Его первым пришествием (см. Малахия 4).</w:t>
      </w:r>
    </w:p>
    <w:p w:rsidR="004A0D85" w:rsidRDefault="004A0D85" w:rsidP="001C5B9F">
      <w:pPr>
        <w:jc w:val="both"/>
        <w:rPr>
          <w:sz w:val="28"/>
          <w:szCs w:val="28"/>
          <w:lang w:val="ru-RU"/>
        </w:rPr>
      </w:pPr>
    </w:p>
    <w:p w:rsidR="00AF676D" w:rsidRDefault="004A0D85" w:rsidP="001C5B9F">
      <w:pPr>
        <w:jc w:val="both"/>
        <w:rPr>
          <w:sz w:val="28"/>
          <w:szCs w:val="28"/>
          <w:lang w:val="ru-RU"/>
        </w:rPr>
      </w:pPr>
      <w:r>
        <w:rPr>
          <w:sz w:val="28"/>
          <w:szCs w:val="28"/>
          <w:lang w:val="ru-RU"/>
        </w:rPr>
        <w:t xml:space="preserve">17:15  </w:t>
      </w:r>
      <w:r w:rsidR="00A33A5C">
        <w:rPr>
          <w:i/>
          <w:sz w:val="28"/>
          <w:szCs w:val="28"/>
          <w:lang w:val="ru-RU"/>
        </w:rPr>
        <w:t>В новолунии беснуется</w:t>
      </w:r>
      <w:r w:rsidR="00A33A5C">
        <w:rPr>
          <w:sz w:val="28"/>
          <w:szCs w:val="28"/>
          <w:lang w:val="ru-RU"/>
        </w:rPr>
        <w:t xml:space="preserve"> – Вера в то, что под воздействием новолуния люди беснуются – неверное толкование. Но Иисус не пускается в объяснения. </w:t>
      </w:r>
      <w:r w:rsidR="00AF676D">
        <w:rPr>
          <w:sz w:val="28"/>
          <w:szCs w:val="28"/>
          <w:lang w:val="ru-RU"/>
        </w:rPr>
        <w:t>Силою сотворенных им чудес Он доказывает, что такие верования, в независимости от того, есть ли в них какая-то доля правды, не име</w:t>
      </w:r>
      <w:r w:rsidR="0025016E">
        <w:rPr>
          <w:sz w:val="28"/>
          <w:szCs w:val="28"/>
          <w:lang w:val="ru-RU"/>
        </w:rPr>
        <w:t>ют значения по сравнению с всемогуществом</w:t>
      </w:r>
      <w:r w:rsidR="00AF676D">
        <w:rPr>
          <w:sz w:val="28"/>
          <w:szCs w:val="28"/>
          <w:lang w:val="ru-RU"/>
        </w:rPr>
        <w:t xml:space="preserve"> Бога. </w:t>
      </w:r>
    </w:p>
    <w:p w:rsidR="00AF676D" w:rsidRDefault="00AF676D" w:rsidP="001C5B9F">
      <w:pPr>
        <w:jc w:val="both"/>
        <w:rPr>
          <w:sz w:val="28"/>
          <w:szCs w:val="28"/>
          <w:lang w:val="ru-RU"/>
        </w:rPr>
      </w:pPr>
    </w:p>
    <w:p w:rsidR="004A0D85" w:rsidRDefault="00AF676D" w:rsidP="001C5B9F">
      <w:pPr>
        <w:jc w:val="both"/>
        <w:rPr>
          <w:sz w:val="28"/>
          <w:szCs w:val="28"/>
          <w:lang w:val="ru-RU"/>
        </w:rPr>
      </w:pPr>
      <w:r>
        <w:rPr>
          <w:sz w:val="28"/>
          <w:szCs w:val="28"/>
          <w:lang w:val="ru-RU"/>
        </w:rPr>
        <w:lastRenderedPageBreak/>
        <w:t xml:space="preserve">17:17  Здесь мы опять </w:t>
      </w:r>
      <w:r w:rsidR="00E20B65">
        <w:rPr>
          <w:sz w:val="28"/>
          <w:szCs w:val="28"/>
          <w:lang w:val="ru-RU"/>
        </w:rPr>
        <w:t>видим разочарование Иисуса в  учениках, в отсутствии у</w:t>
      </w:r>
      <w:r>
        <w:rPr>
          <w:sz w:val="28"/>
          <w:szCs w:val="28"/>
          <w:lang w:val="ru-RU"/>
        </w:rPr>
        <w:t xml:space="preserve"> </w:t>
      </w:r>
      <w:r w:rsidR="00E20B65">
        <w:rPr>
          <w:sz w:val="28"/>
          <w:szCs w:val="28"/>
          <w:lang w:val="ru-RU"/>
        </w:rPr>
        <w:t>н</w:t>
      </w:r>
      <w:r>
        <w:rPr>
          <w:sz w:val="28"/>
          <w:szCs w:val="28"/>
          <w:lang w:val="ru-RU"/>
        </w:rPr>
        <w:t>их духовного</w:t>
      </w:r>
      <w:r w:rsidR="00E20B65">
        <w:rPr>
          <w:sz w:val="28"/>
          <w:szCs w:val="28"/>
          <w:lang w:val="ru-RU"/>
        </w:rPr>
        <w:t xml:space="preserve"> восприятия – см.15:16; 16:11. Р</w:t>
      </w:r>
      <w:r>
        <w:rPr>
          <w:sz w:val="28"/>
          <w:szCs w:val="28"/>
          <w:lang w:val="ru-RU"/>
        </w:rPr>
        <w:t xml:space="preserve">азочарование – не греховно – ведь Иисус безгрешен.  Если Он так жаждет нашего понимания – постараемся </w:t>
      </w:r>
      <w:r w:rsidR="00993D76">
        <w:rPr>
          <w:sz w:val="28"/>
          <w:szCs w:val="28"/>
          <w:lang w:val="ru-RU"/>
        </w:rPr>
        <w:t>изо всех сил добиться этого. И Он, кон</w:t>
      </w:r>
      <w:r w:rsidR="005B2B89">
        <w:rPr>
          <w:sz w:val="28"/>
          <w:szCs w:val="28"/>
          <w:lang w:val="ru-RU"/>
        </w:rPr>
        <w:t>ечно</w:t>
      </w:r>
      <w:r w:rsidR="002C3AE4">
        <w:rPr>
          <w:sz w:val="28"/>
          <w:szCs w:val="28"/>
          <w:lang w:val="ru-RU"/>
        </w:rPr>
        <w:t xml:space="preserve"> же</w:t>
      </w:r>
      <w:r w:rsidR="005B2B89">
        <w:rPr>
          <w:sz w:val="28"/>
          <w:szCs w:val="28"/>
          <w:lang w:val="ru-RU"/>
        </w:rPr>
        <w:t xml:space="preserve">, нам поможет, если мы </w:t>
      </w:r>
      <w:r w:rsidR="00993D76">
        <w:rPr>
          <w:sz w:val="28"/>
          <w:szCs w:val="28"/>
          <w:lang w:val="ru-RU"/>
        </w:rPr>
        <w:t>попросим</w:t>
      </w:r>
      <w:r w:rsidR="005B2B89">
        <w:rPr>
          <w:sz w:val="28"/>
          <w:szCs w:val="28"/>
          <w:lang w:val="ru-RU"/>
        </w:rPr>
        <w:t xml:space="preserve"> Его</w:t>
      </w:r>
      <w:r w:rsidR="00993D76">
        <w:rPr>
          <w:sz w:val="28"/>
          <w:szCs w:val="28"/>
          <w:lang w:val="ru-RU"/>
        </w:rPr>
        <w:t xml:space="preserve"> об этом.</w:t>
      </w:r>
    </w:p>
    <w:p w:rsidR="00993D76" w:rsidRDefault="00993D76" w:rsidP="001C5B9F">
      <w:pPr>
        <w:jc w:val="both"/>
        <w:rPr>
          <w:sz w:val="28"/>
          <w:szCs w:val="28"/>
          <w:lang w:val="ru-RU"/>
        </w:rPr>
      </w:pPr>
    </w:p>
    <w:p w:rsidR="00993D76" w:rsidRDefault="00993D76" w:rsidP="001C5B9F">
      <w:pPr>
        <w:jc w:val="both"/>
        <w:rPr>
          <w:sz w:val="28"/>
          <w:szCs w:val="28"/>
          <w:lang w:val="ru-RU"/>
        </w:rPr>
      </w:pPr>
      <w:r>
        <w:rPr>
          <w:sz w:val="28"/>
          <w:szCs w:val="28"/>
          <w:lang w:val="ru-RU"/>
        </w:rPr>
        <w:t>17:20  Небольшая толика истинной веры обладает огромной силой. Сила веры так велика, что ее не надо много – истинная вера и в небольших количествах вполне достаточна.</w:t>
      </w:r>
    </w:p>
    <w:p w:rsidR="00993D76" w:rsidRDefault="00993D76" w:rsidP="001C5B9F">
      <w:pPr>
        <w:jc w:val="both"/>
        <w:rPr>
          <w:sz w:val="28"/>
          <w:szCs w:val="28"/>
          <w:lang w:val="ru-RU"/>
        </w:rPr>
      </w:pPr>
    </w:p>
    <w:p w:rsidR="00993D76" w:rsidRDefault="00993D76" w:rsidP="001C5B9F">
      <w:pPr>
        <w:jc w:val="both"/>
        <w:rPr>
          <w:sz w:val="28"/>
          <w:szCs w:val="28"/>
          <w:lang w:val="ru-RU"/>
        </w:rPr>
      </w:pPr>
      <w:r>
        <w:rPr>
          <w:sz w:val="28"/>
          <w:szCs w:val="28"/>
          <w:lang w:val="ru-RU"/>
        </w:rPr>
        <w:t xml:space="preserve">17:25  </w:t>
      </w:r>
      <w:r w:rsidR="007A2DC6">
        <w:rPr>
          <w:sz w:val="28"/>
          <w:szCs w:val="28"/>
          <w:lang w:val="ru-RU"/>
        </w:rPr>
        <w:t xml:space="preserve">Иисус платил подати даже, если это не полагалось, и когда требования оплаты не имели </w:t>
      </w:r>
      <w:r w:rsidR="005B2B89">
        <w:rPr>
          <w:sz w:val="28"/>
          <w:szCs w:val="28"/>
          <w:lang w:val="ru-RU"/>
        </w:rPr>
        <w:t xml:space="preserve">никакого </w:t>
      </w:r>
      <w:r w:rsidR="007A2DC6">
        <w:rPr>
          <w:sz w:val="28"/>
          <w:szCs w:val="28"/>
          <w:lang w:val="ru-RU"/>
        </w:rPr>
        <w:t xml:space="preserve">основания. И мы должны поступать точно также. Мы не можем изменить существующий </w:t>
      </w:r>
      <w:r w:rsidR="002C3AE4">
        <w:rPr>
          <w:sz w:val="28"/>
          <w:szCs w:val="28"/>
          <w:lang w:val="ru-RU"/>
        </w:rPr>
        <w:t xml:space="preserve">ныне </w:t>
      </w:r>
      <w:r w:rsidR="007A2DC6">
        <w:rPr>
          <w:sz w:val="28"/>
          <w:szCs w:val="28"/>
          <w:lang w:val="ru-RU"/>
        </w:rPr>
        <w:t>порядок</w:t>
      </w:r>
      <w:r w:rsidR="006539BE">
        <w:rPr>
          <w:sz w:val="28"/>
          <w:szCs w:val="28"/>
          <w:lang w:val="ru-RU"/>
        </w:rPr>
        <w:t>; мы должны дож</w:t>
      </w:r>
      <w:r w:rsidR="002C3AE4">
        <w:rPr>
          <w:sz w:val="28"/>
          <w:szCs w:val="28"/>
          <w:lang w:val="ru-RU"/>
        </w:rPr>
        <w:t>и</w:t>
      </w:r>
      <w:r w:rsidR="006539BE">
        <w:rPr>
          <w:sz w:val="28"/>
          <w:szCs w:val="28"/>
          <w:lang w:val="ru-RU"/>
        </w:rPr>
        <w:t>дат</w:t>
      </w:r>
      <w:r w:rsidR="005B2B89">
        <w:rPr>
          <w:sz w:val="28"/>
          <w:szCs w:val="28"/>
          <w:lang w:val="ru-RU"/>
        </w:rPr>
        <w:t>ь</w:t>
      </w:r>
      <w:r w:rsidR="002C3AE4">
        <w:rPr>
          <w:sz w:val="28"/>
          <w:szCs w:val="28"/>
          <w:lang w:val="ru-RU"/>
        </w:rPr>
        <w:t>ся Его прихода и установления</w:t>
      </w:r>
      <w:r w:rsidR="005B2B89">
        <w:rPr>
          <w:sz w:val="28"/>
          <w:szCs w:val="28"/>
          <w:lang w:val="ru-RU"/>
        </w:rPr>
        <w:t xml:space="preserve"> Его Ц</w:t>
      </w:r>
      <w:r w:rsidR="006539BE">
        <w:rPr>
          <w:sz w:val="28"/>
          <w:szCs w:val="28"/>
          <w:lang w:val="ru-RU"/>
        </w:rPr>
        <w:t xml:space="preserve">арствия. </w:t>
      </w:r>
    </w:p>
    <w:p w:rsidR="006539BE" w:rsidRDefault="006539BE" w:rsidP="001C5B9F">
      <w:pPr>
        <w:jc w:val="both"/>
        <w:rPr>
          <w:sz w:val="28"/>
          <w:szCs w:val="28"/>
          <w:lang w:val="ru-RU"/>
        </w:rPr>
      </w:pPr>
    </w:p>
    <w:p w:rsidR="006539BE" w:rsidRDefault="006539BE" w:rsidP="001C5B9F">
      <w:pPr>
        <w:jc w:val="both"/>
        <w:rPr>
          <w:sz w:val="28"/>
          <w:szCs w:val="28"/>
          <w:lang w:val="ru-RU"/>
        </w:rPr>
      </w:pPr>
      <w:r>
        <w:rPr>
          <w:sz w:val="28"/>
          <w:szCs w:val="28"/>
          <w:lang w:val="ru-RU"/>
        </w:rPr>
        <w:t xml:space="preserve">17:27  Иисус очень чувствительно относился к тому, чтобы не явиться причиной чьего-нибудь духовного преткновения. Даже относительно к людям, которых мы бы не считали способными заинтересоваться евангелием. </w:t>
      </w:r>
    </w:p>
    <w:p w:rsidR="006539BE" w:rsidRDefault="006539BE" w:rsidP="001C5B9F">
      <w:pPr>
        <w:jc w:val="both"/>
        <w:rPr>
          <w:sz w:val="28"/>
          <w:szCs w:val="28"/>
          <w:lang w:val="ru-RU"/>
        </w:rPr>
      </w:pPr>
    </w:p>
    <w:p w:rsidR="006539BE" w:rsidRDefault="006539BE" w:rsidP="001C5B9F">
      <w:pPr>
        <w:jc w:val="both"/>
        <w:rPr>
          <w:sz w:val="28"/>
          <w:szCs w:val="28"/>
          <w:lang w:val="ru-RU"/>
        </w:rPr>
      </w:pPr>
      <w:r>
        <w:rPr>
          <w:sz w:val="28"/>
          <w:szCs w:val="28"/>
          <w:lang w:val="ru-RU"/>
        </w:rPr>
        <w:t>18:3  Обращение имеет несколько уровней. Ученики были обращены, но существовал и более высокий уровень обращения – стать как будто  детьми.</w:t>
      </w:r>
      <w:r w:rsidR="00286BBA">
        <w:rPr>
          <w:sz w:val="28"/>
          <w:szCs w:val="28"/>
          <w:lang w:val="ru-RU"/>
        </w:rPr>
        <w:t xml:space="preserve"> Крещение не есть финал нашего обращения – это лишь часть процесса.</w:t>
      </w:r>
    </w:p>
    <w:p w:rsidR="00286BBA" w:rsidRDefault="00286BBA" w:rsidP="001C5B9F">
      <w:pPr>
        <w:jc w:val="both"/>
        <w:rPr>
          <w:sz w:val="28"/>
          <w:szCs w:val="28"/>
          <w:lang w:val="ru-RU"/>
        </w:rPr>
      </w:pPr>
    </w:p>
    <w:p w:rsidR="00286BBA" w:rsidRDefault="00286BBA" w:rsidP="001C5B9F">
      <w:pPr>
        <w:jc w:val="both"/>
        <w:rPr>
          <w:sz w:val="28"/>
          <w:szCs w:val="28"/>
          <w:lang w:val="ru-RU"/>
        </w:rPr>
      </w:pPr>
      <w:r>
        <w:rPr>
          <w:sz w:val="28"/>
          <w:szCs w:val="28"/>
          <w:lang w:val="ru-RU"/>
        </w:rPr>
        <w:t>18:5  Иисус пр</w:t>
      </w:r>
      <w:r w:rsidR="00AE7D22">
        <w:rPr>
          <w:sz w:val="28"/>
          <w:szCs w:val="28"/>
          <w:lang w:val="ru-RU"/>
        </w:rPr>
        <w:t>изывает нас воспринимать Его представленным в лице</w:t>
      </w:r>
      <w:r>
        <w:rPr>
          <w:sz w:val="28"/>
          <w:szCs w:val="28"/>
          <w:lang w:val="ru-RU"/>
        </w:rPr>
        <w:t xml:space="preserve"> ребенка. В 1-м веке детей и женщин не воспринимали в качестве личностей. Но Иисус не оставлял их без внимания и всяческ</w:t>
      </w:r>
      <w:r w:rsidR="00AE7D22">
        <w:rPr>
          <w:sz w:val="28"/>
          <w:szCs w:val="28"/>
          <w:lang w:val="ru-RU"/>
        </w:rPr>
        <w:t>и показывал, что он ценит в них  личность</w:t>
      </w:r>
      <w:r>
        <w:rPr>
          <w:sz w:val="28"/>
          <w:szCs w:val="28"/>
          <w:lang w:val="ru-RU"/>
        </w:rPr>
        <w:t xml:space="preserve">. </w:t>
      </w:r>
    </w:p>
    <w:p w:rsidR="00286BBA" w:rsidRDefault="00286BBA" w:rsidP="001C5B9F">
      <w:pPr>
        <w:jc w:val="both"/>
        <w:rPr>
          <w:sz w:val="28"/>
          <w:szCs w:val="28"/>
          <w:lang w:val="ru-RU"/>
        </w:rPr>
      </w:pPr>
    </w:p>
    <w:p w:rsidR="00DE2AAB" w:rsidRDefault="00286BBA" w:rsidP="001C5B9F">
      <w:pPr>
        <w:jc w:val="both"/>
        <w:rPr>
          <w:sz w:val="28"/>
          <w:szCs w:val="28"/>
          <w:lang w:val="ru-RU"/>
        </w:rPr>
      </w:pPr>
      <w:r>
        <w:rPr>
          <w:sz w:val="28"/>
          <w:szCs w:val="28"/>
          <w:lang w:val="ru-RU"/>
        </w:rPr>
        <w:t>18:6  Такое потопление во глубине морской с камнем на шее</w:t>
      </w:r>
      <w:r w:rsidR="00DE2AAB">
        <w:rPr>
          <w:sz w:val="28"/>
          <w:szCs w:val="28"/>
          <w:lang w:val="ru-RU"/>
        </w:rPr>
        <w:t xml:space="preserve"> есть осуждение Вавилона (Откр.18:21). Те, кто повинен в соблазнении на грех или преткновении других, разделят наказание Вавилона  в пос</w:t>
      </w:r>
      <w:r w:rsidR="0011242B">
        <w:rPr>
          <w:sz w:val="28"/>
          <w:szCs w:val="28"/>
          <w:lang w:val="ru-RU"/>
        </w:rPr>
        <w:t>ледний день – будут «осуждены</w:t>
      </w:r>
      <w:r w:rsidR="00DE2AAB">
        <w:rPr>
          <w:sz w:val="28"/>
          <w:szCs w:val="28"/>
          <w:lang w:val="ru-RU"/>
        </w:rPr>
        <w:t xml:space="preserve"> с миром» (1Кор. 11:32). Отвергшие Иисуса будут возвращены в столь любезный им мир – и разделят его участь. </w:t>
      </w:r>
    </w:p>
    <w:p w:rsidR="00DE2AAB" w:rsidRDefault="00DE2AAB" w:rsidP="001C5B9F">
      <w:pPr>
        <w:jc w:val="both"/>
        <w:rPr>
          <w:sz w:val="28"/>
          <w:szCs w:val="28"/>
          <w:lang w:val="ru-RU"/>
        </w:rPr>
      </w:pPr>
    </w:p>
    <w:p w:rsidR="00286BBA" w:rsidRDefault="00DE2AAB" w:rsidP="001C5B9F">
      <w:pPr>
        <w:jc w:val="both"/>
        <w:rPr>
          <w:sz w:val="28"/>
          <w:szCs w:val="28"/>
          <w:lang w:val="ru-RU"/>
        </w:rPr>
      </w:pPr>
      <w:r>
        <w:rPr>
          <w:sz w:val="28"/>
          <w:szCs w:val="28"/>
          <w:lang w:val="ru-RU"/>
        </w:rPr>
        <w:lastRenderedPageBreak/>
        <w:t xml:space="preserve">18:8  Огонь вечный есть символ полного уничтожения. Это осуждение постигло Иерусалим </w:t>
      </w:r>
      <w:r w:rsidR="00070ABB">
        <w:rPr>
          <w:sz w:val="28"/>
          <w:szCs w:val="28"/>
          <w:lang w:val="ru-RU"/>
        </w:rPr>
        <w:t>(Иерем.17:27) – но сейчас там нет вечного</w:t>
      </w:r>
      <w:r>
        <w:rPr>
          <w:sz w:val="28"/>
          <w:szCs w:val="28"/>
          <w:lang w:val="ru-RU"/>
        </w:rPr>
        <w:t xml:space="preserve"> </w:t>
      </w:r>
      <w:r w:rsidR="00070ABB">
        <w:rPr>
          <w:sz w:val="28"/>
          <w:szCs w:val="28"/>
          <w:lang w:val="ru-RU"/>
        </w:rPr>
        <w:t>огня. Не воспринимайте слова «вечный огонь» буквально.</w:t>
      </w:r>
    </w:p>
    <w:p w:rsidR="00070ABB" w:rsidRDefault="00070ABB" w:rsidP="001C5B9F">
      <w:pPr>
        <w:jc w:val="both"/>
        <w:rPr>
          <w:sz w:val="28"/>
          <w:szCs w:val="28"/>
          <w:lang w:val="ru-RU"/>
        </w:rPr>
      </w:pPr>
    </w:p>
    <w:p w:rsidR="00070ABB" w:rsidRDefault="00070ABB" w:rsidP="001C5B9F">
      <w:pPr>
        <w:jc w:val="both"/>
        <w:rPr>
          <w:sz w:val="28"/>
          <w:szCs w:val="28"/>
          <w:lang w:val="ru-RU"/>
        </w:rPr>
      </w:pPr>
      <w:r>
        <w:rPr>
          <w:sz w:val="28"/>
          <w:szCs w:val="28"/>
          <w:lang w:val="ru-RU"/>
        </w:rPr>
        <w:t xml:space="preserve">18:17  </w:t>
      </w:r>
      <w:r>
        <w:rPr>
          <w:i/>
          <w:sz w:val="28"/>
          <w:szCs w:val="28"/>
          <w:lang w:val="ru-RU"/>
        </w:rPr>
        <w:t>Тебе</w:t>
      </w:r>
      <w:r>
        <w:rPr>
          <w:sz w:val="28"/>
          <w:szCs w:val="28"/>
          <w:lang w:val="ru-RU"/>
        </w:rPr>
        <w:t xml:space="preserve"> – в единственном числе (гр.). В этом стихе говорится о личных разногласиях. </w:t>
      </w:r>
      <w:r w:rsidR="00844FCF">
        <w:rPr>
          <w:sz w:val="28"/>
          <w:szCs w:val="28"/>
          <w:lang w:val="ru-RU"/>
        </w:rPr>
        <w:t xml:space="preserve">Если вы последуете этому совету, то в конце концов вы лично станете относиться к другому как к язычнику или мытарю </w:t>
      </w:r>
      <w:r w:rsidR="00356065">
        <w:rPr>
          <w:sz w:val="28"/>
          <w:szCs w:val="28"/>
          <w:lang w:val="ru-RU"/>
        </w:rPr>
        <w:t>–</w:t>
      </w:r>
      <w:r w:rsidR="00844FCF">
        <w:rPr>
          <w:sz w:val="28"/>
          <w:szCs w:val="28"/>
          <w:lang w:val="ru-RU"/>
        </w:rPr>
        <w:t xml:space="preserve"> </w:t>
      </w:r>
      <w:r w:rsidR="00356065">
        <w:rPr>
          <w:sz w:val="28"/>
          <w:szCs w:val="28"/>
          <w:lang w:val="ru-RU"/>
        </w:rPr>
        <w:t>это как раз те группы людей, которым Иисус уделял особое внимание, пыта</w:t>
      </w:r>
      <w:r w:rsidR="00D154F5">
        <w:rPr>
          <w:sz w:val="28"/>
          <w:szCs w:val="28"/>
          <w:lang w:val="ru-RU"/>
        </w:rPr>
        <w:t xml:space="preserve">ясь привлечь </w:t>
      </w:r>
      <w:r w:rsidR="0027300D">
        <w:rPr>
          <w:sz w:val="28"/>
          <w:szCs w:val="28"/>
          <w:lang w:val="ru-RU"/>
        </w:rPr>
        <w:t xml:space="preserve">их на свою сторону. Здесь нет речи о том, чтобы исключить кого-либо из церкви. </w:t>
      </w:r>
    </w:p>
    <w:p w:rsidR="0027300D" w:rsidRDefault="0027300D" w:rsidP="001C5B9F">
      <w:pPr>
        <w:jc w:val="both"/>
        <w:rPr>
          <w:sz w:val="28"/>
          <w:szCs w:val="28"/>
          <w:lang w:val="ru-RU"/>
        </w:rPr>
      </w:pPr>
    </w:p>
    <w:p w:rsidR="0027300D" w:rsidRDefault="0027300D" w:rsidP="001C5B9F">
      <w:pPr>
        <w:jc w:val="both"/>
        <w:rPr>
          <w:sz w:val="28"/>
          <w:szCs w:val="28"/>
          <w:lang w:val="ru-RU"/>
        </w:rPr>
      </w:pPr>
      <w:r>
        <w:rPr>
          <w:sz w:val="28"/>
          <w:szCs w:val="28"/>
          <w:lang w:val="ru-RU"/>
        </w:rPr>
        <w:t>18:20  Иисус всегда с кажд</w:t>
      </w:r>
      <w:r w:rsidR="00852728">
        <w:rPr>
          <w:sz w:val="28"/>
          <w:szCs w:val="28"/>
          <w:lang w:val="ru-RU"/>
        </w:rPr>
        <w:t xml:space="preserve">ым из нас, но он особенно </w:t>
      </w:r>
      <w:r>
        <w:rPr>
          <w:sz w:val="28"/>
          <w:szCs w:val="28"/>
          <w:lang w:val="ru-RU"/>
        </w:rPr>
        <w:t>с нами</w:t>
      </w:r>
      <w:r w:rsidR="00852728">
        <w:rPr>
          <w:sz w:val="28"/>
          <w:szCs w:val="28"/>
          <w:lang w:val="ru-RU"/>
        </w:rPr>
        <w:t xml:space="preserve"> тогда</w:t>
      </w:r>
      <w:r>
        <w:rPr>
          <w:sz w:val="28"/>
          <w:szCs w:val="28"/>
          <w:lang w:val="ru-RU"/>
        </w:rPr>
        <w:t>, когда мы собираемся вместе. Отсюда так важно, чтобы верующие собирались вместе, а не оста</w:t>
      </w:r>
      <w:r w:rsidR="003C093F">
        <w:rPr>
          <w:sz w:val="28"/>
          <w:szCs w:val="28"/>
          <w:lang w:val="ru-RU"/>
        </w:rPr>
        <w:t>вались верую</w:t>
      </w:r>
      <w:r w:rsidR="00852728">
        <w:rPr>
          <w:sz w:val="28"/>
          <w:szCs w:val="28"/>
          <w:lang w:val="ru-RU"/>
        </w:rPr>
        <w:t>щими в одиночестве</w:t>
      </w:r>
      <w:r w:rsidR="003C093F">
        <w:rPr>
          <w:sz w:val="28"/>
          <w:szCs w:val="28"/>
          <w:lang w:val="ru-RU"/>
        </w:rPr>
        <w:t xml:space="preserve">. </w:t>
      </w:r>
    </w:p>
    <w:p w:rsidR="003C093F" w:rsidRDefault="003C093F" w:rsidP="001C5B9F">
      <w:pPr>
        <w:jc w:val="both"/>
        <w:rPr>
          <w:sz w:val="28"/>
          <w:szCs w:val="28"/>
          <w:lang w:val="ru-RU"/>
        </w:rPr>
      </w:pPr>
    </w:p>
    <w:p w:rsidR="00371B8F" w:rsidRDefault="003C093F" w:rsidP="001C5B9F">
      <w:pPr>
        <w:jc w:val="both"/>
        <w:rPr>
          <w:sz w:val="28"/>
          <w:szCs w:val="28"/>
          <w:lang w:val="ru-RU"/>
        </w:rPr>
      </w:pPr>
      <w:r>
        <w:rPr>
          <w:sz w:val="28"/>
          <w:szCs w:val="28"/>
          <w:lang w:val="ru-RU"/>
        </w:rPr>
        <w:t xml:space="preserve">18:21  </w:t>
      </w:r>
      <w:r w:rsidR="00D256EF">
        <w:rPr>
          <w:i/>
          <w:sz w:val="28"/>
          <w:szCs w:val="28"/>
          <w:lang w:val="ru-RU"/>
        </w:rPr>
        <w:t xml:space="preserve">Согрешающему против </w:t>
      </w:r>
      <w:r w:rsidR="00F3190A">
        <w:rPr>
          <w:i/>
          <w:sz w:val="28"/>
          <w:szCs w:val="28"/>
          <w:lang w:val="ru-RU"/>
        </w:rPr>
        <w:t>м</w:t>
      </w:r>
      <w:r w:rsidR="00D256EF">
        <w:rPr>
          <w:i/>
          <w:sz w:val="28"/>
          <w:szCs w:val="28"/>
          <w:lang w:val="ru-RU"/>
        </w:rPr>
        <w:t>еня</w:t>
      </w:r>
      <w:r w:rsidR="00F3190A">
        <w:rPr>
          <w:sz w:val="28"/>
          <w:szCs w:val="28"/>
          <w:lang w:val="ru-RU"/>
        </w:rPr>
        <w:t xml:space="preserve"> -  Петр ссылается на 15 стих. </w:t>
      </w:r>
      <w:r w:rsidR="0034017B">
        <w:rPr>
          <w:sz w:val="28"/>
          <w:szCs w:val="28"/>
          <w:lang w:val="ru-RU"/>
        </w:rPr>
        <w:t>Иисус как бы говорит, что можно действовать</w:t>
      </w:r>
      <w:r w:rsidR="00852728">
        <w:rPr>
          <w:sz w:val="28"/>
          <w:szCs w:val="28"/>
          <w:lang w:val="ru-RU"/>
        </w:rPr>
        <w:t xml:space="preserve">, как говорилось в стихах </w:t>
      </w:r>
      <w:r w:rsidR="00371B8F">
        <w:rPr>
          <w:sz w:val="28"/>
          <w:szCs w:val="28"/>
          <w:lang w:val="ru-RU"/>
        </w:rPr>
        <w:t>15-17,</w:t>
      </w:r>
      <w:r w:rsidR="0034017B">
        <w:rPr>
          <w:sz w:val="28"/>
          <w:szCs w:val="28"/>
          <w:lang w:val="ru-RU"/>
        </w:rPr>
        <w:t xml:space="preserve"> но высший уровень – простить без каких либо условий. Если кто-</w:t>
      </w:r>
      <w:r w:rsidR="00852728">
        <w:rPr>
          <w:sz w:val="28"/>
          <w:szCs w:val="28"/>
          <w:lang w:val="ru-RU"/>
        </w:rPr>
        <w:t>то согрешит против нас 490 раз на</w:t>
      </w:r>
      <w:r w:rsidR="0034017B">
        <w:rPr>
          <w:sz w:val="28"/>
          <w:szCs w:val="28"/>
          <w:lang w:val="ru-RU"/>
        </w:rPr>
        <w:t xml:space="preserve"> день и каждый раз станет утверждать, что сожалеет об этом, ясно, что сожаление его неискренне. Суть высказывания Иисуса в том, что надо простить человека, </w:t>
      </w:r>
      <w:r w:rsidR="00AA7A69">
        <w:rPr>
          <w:sz w:val="28"/>
          <w:szCs w:val="28"/>
          <w:lang w:val="ru-RU"/>
        </w:rPr>
        <w:t>не пытаясь оценивать степень</w:t>
      </w:r>
      <w:r w:rsidR="00371B8F">
        <w:rPr>
          <w:sz w:val="28"/>
          <w:szCs w:val="28"/>
          <w:lang w:val="ru-RU"/>
        </w:rPr>
        <w:t xml:space="preserve"> искренности его сожаления.  Ибо как мы прощаем других, так и нам будет прощено.</w:t>
      </w:r>
    </w:p>
    <w:p w:rsidR="00371B8F" w:rsidRDefault="00371B8F" w:rsidP="001C5B9F">
      <w:pPr>
        <w:jc w:val="both"/>
        <w:rPr>
          <w:sz w:val="28"/>
          <w:szCs w:val="28"/>
          <w:lang w:val="ru-RU"/>
        </w:rPr>
      </w:pPr>
    </w:p>
    <w:p w:rsidR="003C093F" w:rsidRDefault="00E84330" w:rsidP="001C5B9F">
      <w:pPr>
        <w:jc w:val="both"/>
        <w:rPr>
          <w:sz w:val="28"/>
          <w:szCs w:val="28"/>
          <w:lang w:val="ru-RU"/>
        </w:rPr>
      </w:pPr>
      <w:r>
        <w:rPr>
          <w:sz w:val="28"/>
          <w:szCs w:val="28"/>
          <w:lang w:val="ru-RU"/>
        </w:rPr>
        <w:t>18:24  В этой притче</w:t>
      </w:r>
      <w:r w:rsidR="00371B8F">
        <w:rPr>
          <w:sz w:val="28"/>
          <w:szCs w:val="28"/>
          <w:lang w:val="ru-RU"/>
        </w:rPr>
        <w:t xml:space="preserve"> имеется элемент неправдоподобия. Как мог человек задолжать такую ог</w:t>
      </w:r>
      <w:r w:rsidR="00852728">
        <w:rPr>
          <w:sz w:val="28"/>
          <w:szCs w:val="28"/>
          <w:lang w:val="ru-RU"/>
        </w:rPr>
        <w:t>ромную сумму? Только если</w:t>
      </w:r>
      <w:r w:rsidR="00371B8F">
        <w:rPr>
          <w:sz w:val="28"/>
          <w:szCs w:val="28"/>
          <w:lang w:val="ru-RU"/>
        </w:rPr>
        <w:t xml:space="preserve"> царь продолжал одалживать ему, зная, что он не в силах</w:t>
      </w:r>
      <w:r w:rsidR="0034017B">
        <w:rPr>
          <w:sz w:val="28"/>
          <w:szCs w:val="28"/>
          <w:lang w:val="ru-RU"/>
        </w:rPr>
        <w:t xml:space="preserve"> </w:t>
      </w:r>
      <w:r w:rsidR="00371B8F">
        <w:rPr>
          <w:sz w:val="28"/>
          <w:szCs w:val="28"/>
          <w:lang w:val="ru-RU"/>
        </w:rPr>
        <w:t>будет расплатиться. Это гов</w:t>
      </w:r>
      <w:r w:rsidR="00852728">
        <w:rPr>
          <w:sz w:val="28"/>
          <w:szCs w:val="28"/>
          <w:lang w:val="ru-RU"/>
        </w:rPr>
        <w:t>орит о том, что Господь простит</w:t>
      </w:r>
      <w:r w:rsidR="00371B8F">
        <w:rPr>
          <w:sz w:val="28"/>
          <w:szCs w:val="28"/>
          <w:lang w:val="ru-RU"/>
        </w:rPr>
        <w:t xml:space="preserve"> нам нашу огромную задолженность Ему. </w:t>
      </w:r>
      <w:r w:rsidR="00822320">
        <w:rPr>
          <w:sz w:val="28"/>
          <w:szCs w:val="28"/>
          <w:lang w:val="ru-RU"/>
        </w:rPr>
        <w:t>Осознание того, насколько велики наши собственные  грехи, побудит в нас желание простить</w:t>
      </w:r>
      <w:r>
        <w:rPr>
          <w:sz w:val="28"/>
          <w:szCs w:val="28"/>
          <w:lang w:val="ru-RU"/>
        </w:rPr>
        <w:t xml:space="preserve"> долги</w:t>
      </w:r>
      <w:r w:rsidR="00822320">
        <w:rPr>
          <w:sz w:val="28"/>
          <w:szCs w:val="28"/>
          <w:lang w:val="ru-RU"/>
        </w:rPr>
        <w:t xml:space="preserve"> других. </w:t>
      </w:r>
    </w:p>
    <w:p w:rsidR="00822320" w:rsidRDefault="00822320" w:rsidP="001C5B9F">
      <w:pPr>
        <w:jc w:val="both"/>
        <w:rPr>
          <w:sz w:val="28"/>
          <w:szCs w:val="28"/>
          <w:lang w:val="ru-RU"/>
        </w:rPr>
      </w:pPr>
    </w:p>
    <w:p w:rsidR="00822320" w:rsidRDefault="00822320" w:rsidP="001C5B9F">
      <w:pPr>
        <w:jc w:val="both"/>
        <w:rPr>
          <w:sz w:val="28"/>
          <w:szCs w:val="28"/>
          <w:lang w:val="ru-RU"/>
        </w:rPr>
      </w:pPr>
      <w:r>
        <w:rPr>
          <w:sz w:val="28"/>
          <w:szCs w:val="28"/>
          <w:lang w:val="ru-RU"/>
        </w:rPr>
        <w:t>18:31  Когда мы видим неразумное поведение наших братьев, возникает желание поведать об этом Господу. Он уже знает об этом, но в психологическом плане нам неплохо  поведать Ему об этом в молитве.</w:t>
      </w:r>
    </w:p>
    <w:p w:rsidR="00822320" w:rsidRDefault="00822320" w:rsidP="001C5B9F">
      <w:pPr>
        <w:jc w:val="both"/>
        <w:rPr>
          <w:sz w:val="28"/>
          <w:szCs w:val="28"/>
          <w:lang w:val="ru-RU"/>
        </w:rPr>
      </w:pPr>
    </w:p>
    <w:p w:rsidR="00822320" w:rsidRDefault="00822320" w:rsidP="001C5B9F">
      <w:pPr>
        <w:jc w:val="both"/>
        <w:rPr>
          <w:sz w:val="28"/>
          <w:szCs w:val="28"/>
          <w:lang w:val="ru-RU"/>
        </w:rPr>
      </w:pPr>
      <w:r>
        <w:rPr>
          <w:sz w:val="28"/>
          <w:szCs w:val="28"/>
          <w:lang w:val="ru-RU"/>
        </w:rPr>
        <w:t xml:space="preserve">19:5,6  Нередко партнеры в психологическом плане не «оставляют» своих родителей, и только когда это сделано, </w:t>
      </w:r>
      <w:r w:rsidR="00282CE0">
        <w:rPr>
          <w:sz w:val="28"/>
          <w:szCs w:val="28"/>
          <w:lang w:val="ru-RU"/>
        </w:rPr>
        <w:t xml:space="preserve">они могут «прилепиться» к своему партнеру. Господь поддержит их в попытках достижения этого. У Бога свой собственный метод сочетания партнеров, нередко </w:t>
      </w:r>
      <w:r w:rsidR="00282CE0">
        <w:rPr>
          <w:sz w:val="28"/>
          <w:szCs w:val="28"/>
          <w:lang w:val="ru-RU"/>
        </w:rPr>
        <w:lastRenderedPageBreak/>
        <w:t>посредством им</w:t>
      </w:r>
      <w:r w:rsidR="00852728">
        <w:rPr>
          <w:sz w:val="28"/>
          <w:szCs w:val="28"/>
          <w:lang w:val="ru-RU"/>
        </w:rPr>
        <w:t xml:space="preserve"> же </w:t>
      </w:r>
      <w:r w:rsidR="00282CE0">
        <w:rPr>
          <w:sz w:val="28"/>
          <w:szCs w:val="28"/>
          <w:lang w:val="ru-RU"/>
        </w:rPr>
        <w:t xml:space="preserve"> созданных жизненных обстоятельств. Поэтому прелюбодеяние – зло. Оно противостоит работе Господа в жизни супружеской пары.</w:t>
      </w:r>
    </w:p>
    <w:p w:rsidR="00282CE0" w:rsidRDefault="00282CE0" w:rsidP="001C5B9F">
      <w:pPr>
        <w:jc w:val="both"/>
        <w:rPr>
          <w:sz w:val="28"/>
          <w:szCs w:val="28"/>
          <w:lang w:val="ru-RU"/>
        </w:rPr>
      </w:pPr>
    </w:p>
    <w:p w:rsidR="00282CE0" w:rsidRDefault="00282CE0" w:rsidP="001C5B9F">
      <w:pPr>
        <w:jc w:val="both"/>
        <w:rPr>
          <w:sz w:val="28"/>
          <w:szCs w:val="28"/>
          <w:lang w:val="ru-RU"/>
        </w:rPr>
      </w:pPr>
      <w:r>
        <w:rPr>
          <w:sz w:val="28"/>
          <w:szCs w:val="28"/>
          <w:lang w:val="ru-RU"/>
        </w:rPr>
        <w:t xml:space="preserve">19:8  </w:t>
      </w:r>
      <w:r w:rsidR="008101B7">
        <w:rPr>
          <w:sz w:val="28"/>
          <w:szCs w:val="28"/>
          <w:lang w:val="ru-RU"/>
        </w:rPr>
        <w:t>Господь снисходит</w:t>
      </w:r>
      <w:r w:rsidR="0041539D">
        <w:rPr>
          <w:sz w:val="28"/>
          <w:szCs w:val="28"/>
          <w:lang w:val="ru-RU"/>
        </w:rPr>
        <w:t xml:space="preserve"> к</w:t>
      </w:r>
      <w:r w:rsidR="008101B7">
        <w:rPr>
          <w:sz w:val="28"/>
          <w:szCs w:val="28"/>
          <w:lang w:val="ru-RU"/>
        </w:rPr>
        <w:t xml:space="preserve"> людским слабостям. Ему знакомы  умонастроения тех, кого Он сотворил. Он устанавливает идеальные нормы, но готов принять и более низкий уровень исполнения на практике. </w:t>
      </w:r>
      <w:r w:rsidR="00616DB2">
        <w:rPr>
          <w:sz w:val="28"/>
          <w:szCs w:val="28"/>
          <w:lang w:val="ru-RU"/>
        </w:rPr>
        <w:t>Однако</w:t>
      </w:r>
      <w:r w:rsidR="008101B7">
        <w:rPr>
          <w:sz w:val="28"/>
          <w:szCs w:val="28"/>
          <w:lang w:val="ru-RU"/>
        </w:rPr>
        <w:t xml:space="preserve"> это не значит, что мы должны злоупотреблять этим. Если мы любим Господа, мы будем пытаться жить</w:t>
      </w:r>
      <w:r w:rsidR="008A1983">
        <w:rPr>
          <w:sz w:val="28"/>
          <w:szCs w:val="28"/>
          <w:lang w:val="ru-RU"/>
        </w:rPr>
        <w:t>,</w:t>
      </w:r>
      <w:r w:rsidR="008101B7">
        <w:rPr>
          <w:sz w:val="28"/>
          <w:szCs w:val="28"/>
          <w:lang w:val="ru-RU"/>
        </w:rPr>
        <w:t xml:space="preserve"> сообразуясь </w:t>
      </w:r>
      <w:r w:rsidR="00A17B4E">
        <w:rPr>
          <w:sz w:val="28"/>
          <w:szCs w:val="28"/>
          <w:lang w:val="ru-RU"/>
        </w:rPr>
        <w:t>с высшим уровнем, не довольствуясь минимумом</w:t>
      </w:r>
      <w:r w:rsidR="008101B7">
        <w:rPr>
          <w:sz w:val="28"/>
          <w:szCs w:val="28"/>
          <w:lang w:val="ru-RU"/>
        </w:rPr>
        <w:t xml:space="preserve">. </w:t>
      </w:r>
    </w:p>
    <w:p w:rsidR="00427060" w:rsidRDefault="00427060" w:rsidP="001C5B9F">
      <w:pPr>
        <w:jc w:val="both"/>
        <w:rPr>
          <w:sz w:val="28"/>
          <w:szCs w:val="28"/>
          <w:lang w:val="ru-RU"/>
        </w:rPr>
      </w:pPr>
    </w:p>
    <w:p w:rsidR="00F616C7" w:rsidRDefault="00427060" w:rsidP="001C5B9F">
      <w:pPr>
        <w:jc w:val="both"/>
        <w:rPr>
          <w:sz w:val="28"/>
          <w:szCs w:val="28"/>
          <w:lang w:val="ru-RU"/>
        </w:rPr>
      </w:pPr>
      <w:r>
        <w:rPr>
          <w:sz w:val="28"/>
          <w:szCs w:val="28"/>
          <w:lang w:val="ru-RU"/>
        </w:rPr>
        <w:t xml:space="preserve">19:11  Существуют разные уровни. Некоторые люди </w:t>
      </w:r>
      <w:r w:rsidR="00890D8C">
        <w:rPr>
          <w:sz w:val="28"/>
          <w:szCs w:val="28"/>
          <w:lang w:val="ru-RU"/>
        </w:rPr>
        <w:t>могут жить на более высоком духовном уровне, чем другие, особенно это касается сферы супружества и человеческих взаимоотношений. Мы должны иметь это ввиду, фор</w:t>
      </w:r>
      <w:r w:rsidR="00006914">
        <w:rPr>
          <w:sz w:val="28"/>
          <w:szCs w:val="28"/>
          <w:lang w:val="ru-RU"/>
        </w:rPr>
        <w:t>ми</w:t>
      </w:r>
      <w:r w:rsidR="001527BD">
        <w:rPr>
          <w:sz w:val="28"/>
          <w:szCs w:val="28"/>
          <w:lang w:val="ru-RU"/>
        </w:rPr>
        <w:t>руя представление о те</w:t>
      </w:r>
      <w:r w:rsidR="00F616C7">
        <w:rPr>
          <w:sz w:val="28"/>
          <w:szCs w:val="28"/>
          <w:lang w:val="ru-RU"/>
        </w:rPr>
        <w:t xml:space="preserve">х в лоне церкви, которые терпят поражение в этой сфере. </w:t>
      </w:r>
    </w:p>
    <w:p w:rsidR="00F616C7" w:rsidRDefault="00F616C7" w:rsidP="001C5B9F">
      <w:pPr>
        <w:jc w:val="both"/>
        <w:rPr>
          <w:sz w:val="28"/>
          <w:szCs w:val="28"/>
          <w:lang w:val="ru-RU"/>
        </w:rPr>
      </w:pPr>
    </w:p>
    <w:p w:rsidR="005E19D8" w:rsidRDefault="00F616C7" w:rsidP="001C5B9F">
      <w:pPr>
        <w:jc w:val="both"/>
        <w:rPr>
          <w:sz w:val="28"/>
          <w:szCs w:val="28"/>
          <w:lang w:val="ru-RU"/>
        </w:rPr>
      </w:pPr>
      <w:r>
        <w:rPr>
          <w:sz w:val="28"/>
          <w:szCs w:val="28"/>
          <w:lang w:val="ru-RU"/>
        </w:rPr>
        <w:t xml:space="preserve">19:17  </w:t>
      </w:r>
      <w:r w:rsidR="00F12E7C">
        <w:rPr>
          <w:sz w:val="28"/>
          <w:szCs w:val="28"/>
          <w:lang w:val="ru-RU"/>
        </w:rPr>
        <w:t>Иис</w:t>
      </w:r>
      <w:r w:rsidR="007D0EFD">
        <w:rPr>
          <w:sz w:val="28"/>
          <w:szCs w:val="28"/>
          <w:lang w:val="ru-RU"/>
        </w:rPr>
        <w:t>ус стремится показать, чт</w:t>
      </w:r>
      <w:r w:rsidR="008A1983">
        <w:rPr>
          <w:sz w:val="28"/>
          <w:szCs w:val="28"/>
          <w:lang w:val="ru-RU"/>
        </w:rPr>
        <w:t>о Он не С</w:t>
      </w:r>
      <w:r w:rsidR="005E19D8">
        <w:rPr>
          <w:sz w:val="28"/>
          <w:szCs w:val="28"/>
          <w:lang w:val="ru-RU"/>
        </w:rPr>
        <w:t xml:space="preserve">ам Бог. Человек хотел, чтобы ему сказали, как добиться совершенства. Иисус был совершенен; но даже тогда во взаимоотношениях с Богом Он был, кем Он был, только по милости Божьей. </w:t>
      </w:r>
    </w:p>
    <w:p w:rsidR="005E19D8" w:rsidRDefault="005E19D8" w:rsidP="001C5B9F">
      <w:pPr>
        <w:jc w:val="both"/>
        <w:rPr>
          <w:sz w:val="28"/>
          <w:szCs w:val="28"/>
          <w:lang w:val="ru-RU"/>
        </w:rPr>
      </w:pPr>
    </w:p>
    <w:p w:rsidR="00427060" w:rsidRDefault="005E19D8" w:rsidP="001C5B9F">
      <w:pPr>
        <w:jc w:val="both"/>
        <w:rPr>
          <w:sz w:val="28"/>
          <w:szCs w:val="28"/>
          <w:lang w:val="ru-RU"/>
        </w:rPr>
      </w:pPr>
      <w:r>
        <w:rPr>
          <w:sz w:val="28"/>
          <w:szCs w:val="28"/>
          <w:lang w:val="ru-RU"/>
        </w:rPr>
        <w:t xml:space="preserve">19:20  Молодой человек сказал, что все заповеди он исполнял с юности своей. Это было юношеское высокомерие! </w:t>
      </w:r>
      <w:r w:rsidR="00890D8C">
        <w:rPr>
          <w:sz w:val="28"/>
          <w:szCs w:val="28"/>
          <w:lang w:val="ru-RU"/>
        </w:rPr>
        <w:t xml:space="preserve"> </w:t>
      </w:r>
      <w:r>
        <w:rPr>
          <w:sz w:val="28"/>
          <w:szCs w:val="28"/>
          <w:lang w:val="ru-RU"/>
        </w:rPr>
        <w:t>Но Иисус возлюбил его (Марка 10:21)</w:t>
      </w:r>
      <w:r w:rsidR="00490C9F">
        <w:rPr>
          <w:sz w:val="28"/>
          <w:szCs w:val="28"/>
          <w:lang w:val="ru-RU"/>
        </w:rPr>
        <w:t>, не став осуждать его за яв</w:t>
      </w:r>
      <w:r>
        <w:rPr>
          <w:sz w:val="28"/>
          <w:szCs w:val="28"/>
          <w:lang w:val="ru-RU"/>
        </w:rPr>
        <w:t xml:space="preserve">ное высокомерие и </w:t>
      </w:r>
      <w:r w:rsidR="006D2A91">
        <w:rPr>
          <w:sz w:val="28"/>
          <w:szCs w:val="28"/>
          <w:lang w:val="ru-RU"/>
        </w:rPr>
        <w:t xml:space="preserve">противоречивость суждений. </w:t>
      </w:r>
    </w:p>
    <w:p w:rsidR="006D2A91" w:rsidRDefault="006D2A91" w:rsidP="001C5B9F">
      <w:pPr>
        <w:jc w:val="both"/>
        <w:rPr>
          <w:sz w:val="28"/>
          <w:szCs w:val="28"/>
          <w:lang w:val="ru-RU"/>
        </w:rPr>
      </w:pPr>
    </w:p>
    <w:p w:rsidR="006D2A91" w:rsidRDefault="006D2A91" w:rsidP="001C5B9F">
      <w:pPr>
        <w:jc w:val="both"/>
        <w:rPr>
          <w:sz w:val="28"/>
          <w:szCs w:val="28"/>
          <w:lang w:val="ru-RU"/>
        </w:rPr>
      </w:pPr>
      <w:r>
        <w:rPr>
          <w:sz w:val="28"/>
          <w:szCs w:val="28"/>
          <w:lang w:val="ru-RU"/>
        </w:rPr>
        <w:t>19:21  Это было повеление конкретному молодому человеку, а не глобальное повеление всем</w:t>
      </w:r>
      <w:r w:rsidR="00490C9F">
        <w:rPr>
          <w:sz w:val="28"/>
          <w:szCs w:val="28"/>
          <w:lang w:val="ru-RU"/>
        </w:rPr>
        <w:t xml:space="preserve"> христианам продать все, что он</w:t>
      </w:r>
      <w:r>
        <w:rPr>
          <w:sz w:val="28"/>
          <w:szCs w:val="28"/>
          <w:lang w:val="ru-RU"/>
        </w:rPr>
        <w:t>и имеют. Пример обращенных, о которых говорится далее в Новом Завете, показывает, что они этого не делали. «Бедные» нередко таковы по вине своих собственных не</w:t>
      </w:r>
      <w:r w:rsidR="001113F2">
        <w:rPr>
          <w:sz w:val="28"/>
          <w:szCs w:val="28"/>
          <w:lang w:val="ru-RU"/>
        </w:rPr>
        <w:t xml:space="preserve">удачных решений. Но Иисус говорит, что мы все же должны </w:t>
      </w:r>
      <w:r w:rsidR="00E13F55">
        <w:rPr>
          <w:sz w:val="28"/>
          <w:szCs w:val="28"/>
          <w:lang w:val="ru-RU"/>
        </w:rPr>
        <w:t xml:space="preserve">быть щедрыми по отношению к ним, вместо того чтобы винить их за то, </w:t>
      </w:r>
      <w:r w:rsidR="00A17B4E">
        <w:rPr>
          <w:sz w:val="28"/>
          <w:szCs w:val="28"/>
          <w:lang w:val="ru-RU"/>
        </w:rPr>
        <w:t xml:space="preserve">говоря, </w:t>
      </w:r>
      <w:r w:rsidR="00E13F55">
        <w:rPr>
          <w:sz w:val="28"/>
          <w:szCs w:val="28"/>
          <w:lang w:val="ru-RU"/>
        </w:rPr>
        <w:t>что они сами</w:t>
      </w:r>
      <w:r w:rsidR="00B14184">
        <w:rPr>
          <w:sz w:val="28"/>
          <w:szCs w:val="28"/>
          <w:lang w:val="ru-RU"/>
        </w:rPr>
        <w:t xml:space="preserve"> винова</w:t>
      </w:r>
      <w:r w:rsidR="007B290C">
        <w:rPr>
          <w:sz w:val="28"/>
          <w:szCs w:val="28"/>
          <w:lang w:val="ru-RU"/>
        </w:rPr>
        <w:t>т</w:t>
      </w:r>
      <w:r w:rsidR="00D66FE7">
        <w:rPr>
          <w:sz w:val="28"/>
          <w:szCs w:val="28"/>
          <w:lang w:val="ru-RU"/>
        </w:rPr>
        <w:t>ы в с</w:t>
      </w:r>
      <w:r w:rsidR="00B8514D">
        <w:rPr>
          <w:sz w:val="28"/>
          <w:szCs w:val="28"/>
          <w:lang w:val="ru-RU"/>
        </w:rPr>
        <w:t>в</w:t>
      </w:r>
      <w:r w:rsidR="009C4D21">
        <w:rPr>
          <w:sz w:val="28"/>
          <w:szCs w:val="28"/>
          <w:lang w:val="ru-RU"/>
        </w:rPr>
        <w:t>о</w:t>
      </w:r>
      <w:r w:rsidR="008719E7">
        <w:rPr>
          <w:sz w:val="28"/>
          <w:szCs w:val="28"/>
          <w:lang w:val="ru-RU"/>
        </w:rPr>
        <w:t>и</w:t>
      </w:r>
      <w:r w:rsidR="009704FB">
        <w:rPr>
          <w:sz w:val="28"/>
          <w:szCs w:val="28"/>
          <w:lang w:val="ru-RU"/>
        </w:rPr>
        <w:t xml:space="preserve">х неудачах. Если человек попал в беду, по какой бы </w:t>
      </w:r>
      <w:r w:rsidR="00490C9F">
        <w:rPr>
          <w:sz w:val="28"/>
          <w:szCs w:val="28"/>
          <w:lang w:val="ru-RU"/>
        </w:rPr>
        <w:t xml:space="preserve">то </w:t>
      </w:r>
      <w:r w:rsidR="009704FB">
        <w:rPr>
          <w:sz w:val="28"/>
          <w:szCs w:val="28"/>
          <w:lang w:val="ru-RU"/>
        </w:rPr>
        <w:t xml:space="preserve">ни было причине, ему нужна помощь, чтобы выбраться </w:t>
      </w:r>
      <w:r w:rsidR="00533B60">
        <w:rPr>
          <w:sz w:val="28"/>
          <w:szCs w:val="28"/>
          <w:lang w:val="ru-RU"/>
        </w:rPr>
        <w:t>из нее. Точно так, как</w:t>
      </w:r>
      <w:r w:rsidR="00490C9F">
        <w:rPr>
          <w:sz w:val="28"/>
          <w:szCs w:val="28"/>
          <w:lang w:val="ru-RU"/>
        </w:rPr>
        <w:t xml:space="preserve"> и </w:t>
      </w:r>
      <w:r w:rsidR="00533B60">
        <w:rPr>
          <w:sz w:val="28"/>
          <w:szCs w:val="28"/>
          <w:lang w:val="ru-RU"/>
        </w:rPr>
        <w:t xml:space="preserve"> Бог помогает нам.</w:t>
      </w:r>
    </w:p>
    <w:p w:rsidR="00533B60" w:rsidRDefault="00533B60" w:rsidP="001C5B9F">
      <w:pPr>
        <w:jc w:val="both"/>
        <w:rPr>
          <w:sz w:val="28"/>
          <w:szCs w:val="28"/>
          <w:lang w:val="ru-RU"/>
        </w:rPr>
      </w:pPr>
    </w:p>
    <w:p w:rsidR="00533B60" w:rsidRDefault="00533B60" w:rsidP="001C5B9F">
      <w:pPr>
        <w:jc w:val="both"/>
        <w:rPr>
          <w:sz w:val="28"/>
          <w:szCs w:val="28"/>
          <w:lang w:val="ru-RU"/>
        </w:rPr>
      </w:pPr>
      <w:r>
        <w:rPr>
          <w:sz w:val="28"/>
          <w:szCs w:val="28"/>
          <w:lang w:val="ru-RU"/>
        </w:rPr>
        <w:t xml:space="preserve">19:24  </w:t>
      </w:r>
      <w:r w:rsidR="005670ED">
        <w:rPr>
          <w:sz w:val="28"/>
          <w:szCs w:val="28"/>
          <w:lang w:val="ru-RU"/>
        </w:rPr>
        <w:t>Игольные врата были маленькой калиткой в г</w:t>
      </w:r>
      <w:r w:rsidR="00605906">
        <w:rPr>
          <w:sz w:val="28"/>
          <w:szCs w:val="28"/>
          <w:lang w:val="ru-RU"/>
        </w:rPr>
        <w:t xml:space="preserve">ородской стене, через которую могли пройти только люди. Верблюд мог пройти сквозь эту калитку при условии, если он встанет на колени и будет </w:t>
      </w:r>
      <w:r w:rsidR="00605906">
        <w:rPr>
          <w:sz w:val="28"/>
          <w:szCs w:val="28"/>
          <w:lang w:val="ru-RU"/>
        </w:rPr>
        <w:lastRenderedPageBreak/>
        <w:t>освобожден от п</w:t>
      </w:r>
      <w:r w:rsidR="004C5425">
        <w:rPr>
          <w:sz w:val="28"/>
          <w:szCs w:val="28"/>
          <w:lang w:val="ru-RU"/>
        </w:rPr>
        <w:t>оклаж</w:t>
      </w:r>
      <w:r w:rsidR="00A17B4E">
        <w:rPr>
          <w:sz w:val="28"/>
          <w:szCs w:val="28"/>
          <w:lang w:val="ru-RU"/>
        </w:rPr>
        <w:t xml:space="preserve">и – да и тогда он мог лишь еле-еле </w:t>
      </w:r>
      <w:r w:rsidR="004C5425">
        <w:rPr>
          <w:sz w:val="28"/>
          <w:szCs w:val="28"/>
          <w:lang w:val="ru-RU"/>
        </w:rPr>
        <w:t xml:space="preserve"> протиснуться. </w:t>
      </w:r>
      <w:r w:rsidR="00490C9F">
        <w:rPr>
          <w:sz w:val="28"/>
          <w:szCs w:val="28"/>
          <w:lang w:val="ru-RU"/>
        </w:rPr>
        <w:t>Если мы хотим войти в Царствие Н</w:t>
      </w:r>
      <w:r w:rsidR="007D1276">
        <w:rPr>
          <w:sz w:val="28"/>
          <w:szCs w:val="28"/>
          <w:lang w:val="ru-RU"/>
        </w:rPr>
        <w:t xml:space="preserve">ебесное, </w:t>
      </w:r>
      <w:r w:rsidR="006D1DEA">
        <w:rPr>
          <w:sz w:val="28"/>
          <w:szCs w:val="28"/>
          <w:lang w:val="ru-RU"/>
        </w:rPr>
        <w:t>м</w:t>
      </w:r>
      <w:r w:rsidR="004B7088">
        <w:rPr>
          <w:sz w:val="28"/>
          <w:szCs w:val="28"/>
          <w:lang w:val="ru-RU"/>
        </w:rPr>
        <w:t>ы должны освободиться от богат</w:t>
      </w:r>
      <w:r w:rsidR="00A57C86">
        <w:rPr>
          <w:sz w:val="28"/>
          <w:szCs w:val="28"/>
          <w:lang w:val="ru-RU"/>
        </w:rPr>
        <w:t>ства и выказать смирение.</w:t>
      </w:r>
    </w:p>
    <w:p w:rsidR="00E4300B" w:rsidRDefault="00E4300B" w:rsidP="001C5B9F">
      <w:pPr>
        <w:jc w:val="both"/>
        <w:rPr>
          <w:sz w:val="28"/>
          <w:szCs w:val="28"/>
          <w:lang w:val="ru-RU"/>
        </w:rPr>
      </w:pPr>
    </w:p>
    <w:p w:rsidR="00E4300B" w:rsidRDefault="00E4300B" w:rsidP="001C5B9F">
      <w:pPr>
        <w:jc w:val="both"/>
        <w:rPr>
          <w:sz w:val="28"/>
          <w:szCs w:val="28"/>
          <w:lang w:val="ru-RU"/>
        </w:rPr>
      </w:pPr>
      <w:r>
        <w:rPr>
          <w:sz w:val="28"/>
          <w:szCs w:val="28"/>
          <w:lang w:val="ru-RU"/>
        </w:rPr>
        <w:t>19:25  Ученики придерживались общепринятого, но ложного взгляда, что богатые люди богаты благодаря благословению Господа. Иисус здесь рушит представление о</w:t>
      </w:r>
      <w:r w:rsidR="00490C9F">
        <w:rPr>
          <w:sz w:val="28"/>
          <w:szCs w:val="28"/>
          <w:lang w:val="ru-RU"/>
        </w:rPr>
        <w:t>б</w:t>
      </w:r>
      <w:r>
        <w:rPr>
          <w:sz w:val="28"/>
          <w:szCs w:val="28"/>
          <w:lang w:val="ru-RU"/>
        </w:rPr>
        <w:t xml:space="preserve"> «евангелии процветания».</w:t>
      </w:r>
    </w:p>
    <w:p w:rsidR="00E4300B" w:rsidRDefault="00E4300B" w:rsidP="001C5B9F">
      <w:pPr>
        <w:jc w:val="both"/>
        <w:rPr>
          <w:sz w:val="28"/>
          <w:szCs w:val="28"/>
          <w:lang w:val="ru-RU"/>
        </w:rPr>
      </w:pPr>
    </w:p>
    <w:p w:rsidR="00E4300B" w:rsidRDefault="00E4300B" w:rsidP="001C5B9F">
      <w:pPr>
        <w:jc w:val="both"/>
        <w:rPr>
          <w:sz w:val="28"/>
          <w:szCs w:val="28"/>
          <w:lang w:val="ru-RU"/>
        </w:rPr>
      </w:pPr>
      <w:r>
        <w:rPr>
          <w:sz w:val="28"/>
          <w:szCs w:val="28"/>
          <w:lang w:val="ru-RU"/>
        </w:rPr>
        <w:t>20:2  Динарий символизирует спасение.</w:t>
      </w:r>
    </w:p>
    <w:p w:rsidR="00E4300B" w:rsidRDefault="00E4300B" w:rsidP="001C5B9F">
      <w:pPr>
        <w:jc w:val="both"/>
        <w:rPr>
          <w:sz w:val="28"/>
          <w:szCs w:val="28"/>
          <w:lang w:val="ru-RU"/>
        </w:rPr>
      </w:pPr>
    </w:p>
    <w:p w:rsidR="00E4300B" w:rsidRDefault="00E4300B" w:rsidP="001C5B9F">
      <w:pPr>
        <w:jc w:val="both"/>
        <w:rPr>
          <w:sz w:val="28"/>
          <w:szCs w:val="28"/>
          <w:lang w:val="ru-RU"/>
        </w:rPr>
      </w:pPr>
      <w:r>
        <w:rPr>
          <w:sz w:val="28"/>
          <w:szCs w:val="28"/>
          <w:lang w:val="ru-RU"/>
        </w:rPr>
        <w:t>20:6  Те, кто</w:t>
      </w:r>
      <w:r w:rsidR="009A685B">
        <w:rPr>
          <w:sz w:val="28"/>
          <w:szCs w:val="28"/>
          <w:lang w:val="ru-RU"/>
        </w:rPr>
        <w:t xml:space="preserve"> не желают служить Христу, праздны духовно</w:t>
      </w:r>
      <w:r>
        <w:rPr>
          <w:sz w:val="28"/>
          <w:szCs w:val="28"/>
          <w:lang w:val="ru-RU"/>
        </w:rPr>
        <w:t xml:space="preserve"> – несмотря на умственные способности и </w:t>
      </w:r>
      <w:r w:rsidR="00AB72F0">
        <w:rPr>
          <w:sz w:val="28"/>
          <w:szCs w:val="28"/>
          <w:lang w:val="ru-RU"/>
        </w:rPr>
        <w:t>занятость. Только старых и слабых никто не нанимал на работу. Но они хотели работать – и они стояли там весь день в надежде, что кому-то так отчаянно понадобятся рабочие, что он их возьмет. Господу отчаян</w:t>
      </w:r>
      <w:r w:rsidR="00F6427C">
        <w:rPr>
          <w:sz w:val="28"/>
          <w:szCs w:val="28"/>
          <w:lang w:val="ru-RU"/>
        </w:rPr>
        <w:t>но нужны рабочие руки и мы, призванные</w:t>
      </w:r>
      <w:r w:rsidR="00AB72F0">
        <w:rPr>
          <w:sz w:val="28"/>
          <w:szCs w:val="28"/>
          <w:lang w:val="ru-RU"/>
        </w:rPr>
        <w:t xml:space="preserve"> к Христу в эти последние дни, являемся этими слабыми работниками. Подобно тем, которых позвали в последний момент в ст.14:23 от Луки, отчаявшихся, собранных по изгородям. Это – мы.</w:t>
      </w:r>
    </w:p>
    <w:p w:rsidR="00AB72F0" w:rsidRDefault="00AB72F0" w:rsidP="001C5B9F">
      <w:pPr>
        <w:jc w:val="both"/>
        <w:rPr>
          <w:sz w:val="28"/>
          <w:szCs w:val="28"/>
          <w:lang w:val="ru-RU"/>
        </w:rPr>
      </w:pPr>
    </w:p>
    <w:p w:rsidR="00AB72F0" w:rsidRDefault="00AB72F0" w:rsidP="001C5B9F">
      <w:pPr>
        <w:jc w:val="both"/>
        <w:rPr>
          <w:sz w:val="28"/>
          <w:szCs w:val="28"/>
          <w:lang w:val="ru-RU"/>
        </w:rPr>
      </w:pPr>
      <w:r>
        <w:rPr>
          <w:sz w:val="28"/>
          <w:szCs w:val="28"/>
          <w:lang w:val="ru-RU"/>
        </w:rPr>
        <w:t xml:space="preserve">20:8 </w:t>
      </w:r>
      <w:r w:rsidR="008714C9">
        <w:rPr>
          <w:sz w:val="28"/>
          <w:szCs w:val="28"/>
          <w:lang w:val="ru-RU"/>
        </w:rPr>
        <w:t xml:space="preserve"> Когда Христос вернется, ангел «позовет» нас, чтобы собрать всех воедино на судилище. </w:t>
      </w:r>
    </w:p>
    <w:p w:rsidR="008714C9" w:rsidRDefault="008714C9" w:rsidP="001C5B9F">
      <w:pPr>
        <w:jc w:val="both"/>
        <w:rPr>
          <w:sz w:val="28"/>
          <w:szCs w:val="28"/>
          <w:lang w:val="ru-RU"/>
        </w:rPr>
      </w:pPr>
    </w:p>
    <w:p w:rsidR="008714C9" w:rsidRDefault="008714C9" w:rsidP="001C5B9F">
      <w:pPr>
        <w:jc w:val="both"/>
        <w:rPr>
          <w:sz w:val="28"/>
          <w:szCs w:val="28"/>
          <w:lang w:val="ru-RU"/>
        </w:rPr>
      </w:pPr>
      <w:r>
        <w:rPr>
          <w:sz w:val="28"/>
          <w:szCs w:val="28"/>
          <w:lang w:val="ru-RU"/>
        </w:rPr>
        <w:t xml:space="preserve">20:14  Возможно, имеется в виду, что этот человек «уволен» - он  должен идти своей дорогой, прочь от Иисуса, потому что считает себя более достойным, чем слабые, старые или </w:t>
      </w:r>
      <w:r w:rsidR="000B43A7">
        <w:rPr>
          <w:sz w:val="28"/>
          <w:szCs w:val="28"/>
          <w:lang w:val="ru-RU"/>
        </w:rPr>
        <w:t xml:space="preserve">ленивые, которые также были наняты. Иисусу неприемлем такой духовный снобизм. </w:t>
      </w:r>
    </w:p>
    <w:p w:rsidR="000B43A7" w:rsidRDefault="000B43A7" w:rsidP="001C5B9F">
      <w:pPr>
        <w:jc w:val="both"/>
        <w:rPr>
          <w:sz w:val="28"/>
          <w:szCs w:val="28"/>
          <w:lang w:val="ru-RU"/>
        </w:rPr>
      </w:pPr>
    </w:p>
    <w:p w:rsidR="000B43A7" w:rsidRDefault="000B43A7" w:rsidP="001C5B9F">
      <w:pPr>
        <w:jc w:val="both"/>
        <w:rPr>
          <w:sz w:val="28"/>
          <w:szCs w:val="28"/>
          <w:lang w:val="ru-RU"/>
        </w:rPr>
      </w:pPr>
      <w:r>
        <w:rPr>
          <w:sz w:val="28"/>
          <w:szCs w:val="28"/>
          <w:lang w:val="ru-RU"/>
        </w:rPr>
        <w:t>20:28  Радикальная переоценка человеческих ценностей. Мы здесь для того, чтобы служить, давать, а не для того, чтобы служили нам, чтобы мы обогащались или извлекали выгоду для себя</w:t>
      </w:r>
      <w:r w:rsidR="005B30F5">
        <w:rPr>
          <w:sz w:val="28"/>
          <w:szCs w:val="28"/>
          <w:lang w:val="ru-RU"/>
        </w:rPr>
        <w:t>. Это полная противоположность «евангелию</w:t>
      </w:r>
      <w:r>
        <w:rPr>
          <w:sz w:val="28"/>
          <w:szCs w:val="28"/>
          <w:lang w:val="ru-RU"/>
        </w:rPr>
        <w:t xml:space="preserve"> процветания».</w:t>
      </w:r>
    </w:p>
    <w:p w:rsidR="000B43A7" w:rsidRDefault="000B43A7" w:rsidP="001C5B9F">
      <w:pPr>
        <w:jc w:val="both"/>
        <w:rPr>
          <w:sz w:val="28"/>
          <w:szCs w:val="28"/>
          <w:lang w:val="ru-RU"/>
        </w:rPr>
      </w:pPr>
    </w:p>
    <w:p w:rsidR="008865D9" w:rsidRDefault="000B43A7" w:rsidP="001C5B9F">
      <w:pPr>
        <w:jc w:val="both"/>
        <w:rPr>
          <w:sz w:val="28"/>
          <w:szCs w:val="28"/>
          <w:lang w:val="ru-RU"/>
        </w:rPr>
      </w:pPr>
      <w:r>
        <w:rPr>
          <w:sz w:val="28"/>
          <w:szCs w:val="28"/>
          <w:lang w:val="ru-RU"/>
        </w:rPr>
        <w:t>20:32  К чему этот вопрос, если ответ очевиден? Чтобы они осознали свою собственную нужду.</w:t>
      </w:r>
      <w:r w:rsidR="008865D9">
        <w:rPr>
          <w:sz w:val="28"/>
          <w:szCs w:val="28"/>
          <w:lang w:val="ru-RU"/>
        </w:rPr>
        <w:t xml:space="preserve"> То же самое Иисус делает и с нами;  своим словом и действом в нашей жизни Он заставляет нас осознать, как сильно мы хотим того, чего мы просим. </w:t>
      </w:r>
    </w:p>
    <w:p w:rsidR="008865D9" w:rsidRDefault="008865D9" w:rsidP="001C5B9F">
      <w:pPr>
        <w:jc w:val="both"/>
        <w:rPr>
          <w:sz w:val="28"/>
          <w:szCs w:val="28"/>
          <w:lang w:val="ru-RU"/>
        </w:rPr>
      </w:pPr>
    </w:p>
    <w:p w:rsidR="000B43A7" w:rsidRDefault="008865D9" w:rsidP="001C5B9F">
      <w:pPr>
        <w:jc w:val="both"/>
        <w:rPr>
          <w:sz w:val="28"/>
          <w:szCs w:val="28"/>
          <w:lang w:val="ru-RU"/>
        </w:rPr>
      </w:pPr>
      <w:r>
        <w:rPr>
          <w:sz w:val="28"/>
          <w:szCs w:val="28"/>
          <w:lang w:val="ru-RU"/>
        </w:rPr>
        <w:t>21:5  Кроткий царь – несовместимое словосочетание. Царь должен выступать на б</w:t>
      </w:r>
      <w:r w:rsidR="002A556A">
        <w:rPr>
          <w:sz w:val="28"/>
          <w:szCs w:val="28"/>
          <w:lang w:val="ru-RU"/>
        </w:rPr>
        <w:t>оевом коне, не на ослице. Это в</w:t>
      </w:r>
      <w:r>
        <w:rPr>
          <w:sz w:val="28"/>
          <w:szCs w:val="28"/>
          <w:lang w:val="ru-RU"/>
        </w:rPr>
        <w:t>се равно что</w:t>
      </w:r>
      <w:r w:rsidR="002A556A">
        <w:rPr>
          <w:sz w:val="28"/>
          <w:szCs w:val="28"/>
          <w:lang w:val="ru-RU"/>
        </w:rPr>
        <w:t xml:space="preserve"> прибытие</w:t>
      </w:r>
      <w:r>
        <w:rPr>
          <w:sz w:val="28"/>
          <w:szCs w:val="28"/>
          <w:lang w:val="ru-RU"/>
        </w:rPr>
        <w:t xml:space="preserve"> </w:t>
      </w:r>
      <w:r>
        <w:rPr>
          <w:sz w:val="28"/>
          <w:szCs w:val="28"/>
          <w:lang w:val="ru-RU"/>
        </w:rPr>
        <w:lastRenderedPageBreak/>
        <w:t>прези</w:t>
      </w:r>
      <w:r w:rsidR="00171490">
        <w:rPr>
          <w:sz w:val="28"/>
          <w:szCs w:val="28"/>
          <w:lang w:val="ru-RU"/>
        </w:rPr>
        <w:t>дент</w:t>
      </w:r>
      <w:r w:rsidR="002A556A">
        <w:rPr>
          <w:sz w:val="28"/>
          <w:szCs w:val="28"/>
          <w:lang w:val="ru-RU"/>
        </w:rPr>
        <w:t>а на видавшей виды старой машине, а не с</w:t>
      </w:r>
      <w:r w:rsidR="00E91212">
        <w:rPr>
          <w:sz w:val="28"/>
          <w:szCs w:val="28"/>
          <w:lang w:val="ru-RU"/>
        </w:rPr>
        <w:t xml:space="preserve"> кавалькадой</w:t>
      </w:r>
      <w:r w:rsidR="00171490">
        <w:rPr>
          <w:sz w:val="28"/>
          <w:szCs w:val="28"/>
          <w:lang w:val="ru-RU"/>
        </w:rPr>
        <w:t xml:space="preserve"> новейших Мерседес. </w:t>
      </w:r>
    </w:p>
    <w:p w:rsidR="00171490" w:rsidRDefault="00171490" w:rsidP="001C5B9F">
      <w:pPr>
        <w:jc w:val="both"/>
        <w:rPr>
          <w:sz w:val="28"/>
          <w:szCs w:val="28"/>
          <w:lang w:val="ru-RU"/>
        </w:rPr>
      </w:pPr>
    </w:p>
    <w:p w:rsidR="00171490" w:rsidRDefault="00171490" w:rsidP="001C5B9F">
      <w:pPr>
        <w:jc w:val="both"/>
        <w:rPr>
          <w:sz w:val="28"/>
          <w:szCs w:val="28"/>
          <w:lang w:val="ru-RU"/>
        </w:rPr>
      </w:pPr>
      <w:r>
        <w:rPr>
          <w:sz w:val="28"/>
          <w:szCs w:val="28"/>
          <w:lang w:val="ru-RU"/>
        </w:rPr>
        <w:t xml:space="preserve">21:9  Толпа столь непостоянна. Через пару дней они возопят «Распни Его!», а еще 6 недель спустя заявят о принятии </w:t>
      </w:r>
      <w:r w:rsidR="002863CE">
        <w:rPr>
          <w:sz w:val="28"/>
          <w:szCs w:val="28"/>
          <w:lang w:val="ru-RU"/>
        </w:rPr>
        <w:t>проповеди Петра. Непостоянство есть свойство пр</w:t>
      </w:r>
      <w:r w:rsidR="00C637DE">
        <w:rPr>
          <w:sz w:val="28"/>
          <w:szCs w:val="28"/>
          <w:lang w:val="ru-RU"/>
        </w:rPr>
        <w:t>ироды человеческой. Бог и Иисус</w:t>
      </w:r>
      <w:r w:rsidR="002863CE">
        <w:rPr>
          <w:sz w:val="28"/>
          <w:szCs w:val="28"/>
          <w:lang w:val="ru-RU"/>
        </w:rPr>
        <w:t xml:space="preserve"> так</w:t>
      </w:r>
      <w:r w:rsidR="00C637DE">
        <w:rPr>
          <w:sz w:val="28"/>
          <w:szCs w:val="28"/>
          <w:lang w:val="ru-RU"/>
        </w:rPr>
        <w:t xml:space="preserve"> </w:t>
      </w:r>
      <w:r w:rsidR="002863CE">
        <w:rPr>
          <w:sz w:val="28"/>
          <w:szCs w:val="28"/>
          <w:lang w:val="ru-RU"/>
        </w:rPr>
        <w:t>же</w:t>
      </w:r>
      <w:r w:rsidR="00C637DE">
        <w:rPr>
          <w:sz w:val="28"/>
          <w:szCs w:val="28"/>
          <w:lang w:val="ru-RU"/>
        </w:rPr>
        <w:t>,</w:t>
      </w:r>
      <w:r w:rsidR="002863CE">
        <w:rPr>
          <w:sz w:val="28"/>
          <w:szCs w:val="28"/>
          <w:lang w:val="ru-RU"/>
        </w:rPr>
        <w:t xml:space="preserve"> как и мы, желают во взаимоотношениях устойчивости, преданности, надежности до конца. </w:t>
      </w:r>
    </w:p>
    <w:p w:rsidR="002863CE" w:rsidRDefault="002863CE" w:rsidP="001C5B9F">
      <w:pPr>
        <w:jc w:val="both"/>
        <w:rPr>
          <w:sz w:val="28"/>
          <w:szCs w:val="28"/>
          <w:lang w:val="ru-RU"/>
        </w:rPr>
      </w:pPr>
    </w:p>
    <w:p w:rsidR="00A926FB" w:rsidRDefault="002863CE" w:rsidP="001C5B9F">
      <w:pPr>
        <w:jc w:val="both"/>
        <w:rPr>
          <w:sz w:val="28"/>
          <w:szCs w:val="28"/>
          <w:lang w:val="ru-RU"/>
        </w:rPr>
      </w:pPr>
      <w:r>
        <w:rPr>
          <w:sz w:val="28"/>
          <w:szCs w:val="28"/>
          <w:lang w:val="ru-RU"/>
        </w:rPr>
        <w:t>21:14  Слепые</w:t>
      </w:r>
      <w:r w:rsidR="008F41D5">
        <w:rPr>
          <w:sz w:val="28"/>
          <w:szCs w:val="28"/>
          <w:lang w:val="ru-RU"/>
        </w:rPr>
        <w:t xml:space="preserve"> и хромые не допускались в храм</w:t>
      </w:r>
      <w:r>
        <w:rPr>
          <w:sz w:val="28"/>
          <w:szCs w:val="28"/>
          <w:lang w:val="ru-RU"/>
        </w:rPr>
        <w:t xml:space="preserve"> вследствие неправильного истолкования иудеями </w:t>
      </w:r>
      <w:r w:rsidR="00A926FB">
        <w:rPr>
          <w:sz w:val="28"/>
          <w:szCs w:val="28"/>
          <w:lang w:val="ru-RU"/>
        </w:rPr>
        <w:t xml:space="preserve">2 Царств 5:8. Но Иисус приглашал в храм тех, кого люди исключили из храма. </w:t>
      </w:r>
    </w:p>
    <w:p w:rsidR="00A926FB" w:rsidRDefault="00A926FB" w:rsidP="001C5B9F">
      <w:pPr>
        <w:jc w:val="both"/>
        <w:rPr>
          <w:sz w:val="28"/>
          <w:szCs w:val="28"/>
          <w:lang w:val="ru-RU"/>
        </w:rPr>
      </w:pPr>
    </w:p>
    <w:p w:rsidR="002863CE" w:rsidRDefault="00A926FB" w:rsidP="001C5B9F">
      <w:pPr>
        <w:jc w:val="both"/>
        <w:rPr>
          <w:sz w:val="28"/>
          <w:szCs w:val="28"/>
          <w:lang w:val="ru-RU"/>
        </w:rPr>
      </w:pPr>
      <w:r>
        <w:rPr>
          <w:sz w:val="28"/>
          <w:szCs w:val="28"/>
          <w:lang w:val="ru-RU"/>
        </w:rPr>
        <w:t>21:18  Он желал появления духовных плодов Израиля, смоковницы. Он был готов удовлетвориться</w:t>
      </w:r>
      <w:r w:rsidR="00393158">
        <w:rPr>
          <w:sz w:val="28"/>
          <w:szCs w:val="28"/>
          <w:lang w:val="ru-RU"/>
        </w:rPr>
        <w:t xml:space="preserve"> даже зелеными плодами, привлечённый</w:t>
      </w:r>
      <w:r>
        <w:rPr>
          <w:sz w:val="28"/>
          <w:szCs w:val="28"/>
          <w:lang w:val="ru-RU"/>
        </w:rPr>
        <w:t xml:space="preserve"> зелень</w:t>
      </w:r>
      <w:r w:rsidR="00393158">
        <w:rPr>
          <w:sz w:val="28"/>
          <w:szCs w:val="28"/>
          <w:lang w:val="ru-RU"/>
        </w:rPr>
        <w:t>ю</w:t>
      </w:r>
      <w:r>
        <w:rPr>
          <w:sz w:val="28"/>
          <w:szCs w:val="28"/>
          <w:lang w:val="ru-RU"/>
        </w:rPr>
        <w:t xml:space="preserve"> листвы. </w:t>
      </w:r>
      <w:r w:rsidR="001B582B">
        <w:rPr>
          <w:sz w:val="28"/>
          <w:szCs w:val="28"/>
          <w:lang w:val="ru-RU"/>
        </w:rPr>
        <w:t>Он проклял ее, потому что несмотря на видимость, на зелень листвы, там не было и н</w:t>
      </w:r>
      <w:r w:rsidR="00393158">
        <w:rPr>
          <w:sz w:val="28"/>
          <w:szCs w:val="28"/>
          <w:lang w:val="ru-RU"/>
        </w:rPr>
        <w:t>амека на плод духовности. Его удовлетворяет</w:t>
      </w:r>
      <w:r w:rsidR="001B582B">
        <w:rPr>
          <w:sz w:val="28"/>
          <w:szCs w:val="28"/>
          <w:lang w:val="ru-RU"/>
        </w:rPr>
        <w:t xml:space="preserve"> да</w:t>
      </w:r>
      <w:r w:rsidR="00393158">
        <w:rPr>
          <w:sz w:val="28"/>
          <w:szCs w:val="28"/>
          <w:lang w:val="ru-RU"/>
        </w:rPr>
        <w:t>же незрелая духовность – если мы хоть что-то делаем</w:t>
      </w:r>
      <w:r w:rsidR="001B582B">
        <w:rPr>
          <w:sz w:val="28"/>
          <w:szCs w:val="28"/>
          <w:lang w:val="ru-RU"/>
        </w:rPr>
        <w:t xml:space="preserve"> (Матф.25:27).</w:t>
      </w:r>
    </w:p>
    <w:p w:rsidR="001B582B" w:rsidRDefault="001B582B" w:rsidP="001C5B9F">
      <w:pPr>
        <w:jc w:val="both"/>
        <w:rPr>
          <w:sz w:val="28"/>
          <w:szCs w:val="28"/>
          <w:lang w:val="ru-RU"/>
        </w:rPr>
      </w:pPr>
    </w:p>
    <w:p w:rsidR="001B582B" w:rsidRDefault="001B582B" w:rsidP="001C5B9F">
      <w:pPr>
        <w:jc w:val="both"/>
        <w:rPr>
          <w:sz w:val="28"/>
          <w:szCs w:val="28"/>
          <w:lang w:val="ru-RU"/>
        </w:rPr>
      </w:pPr>
      <w:r>
        <w:rPr>
          <w:sz w:val="28"/>
          <w:szCs w:val="28"/>
          <w:lang w:val="ru-RU"/>
        </w:rPr>
        <w:t>21:22  Мы должны представить себе, что получили ответ на нашу молитву, и почувствовать это. Но этот стих лишь часть библейского учения о молитве – мы можем молиться с такой уверенностью</w:t>
      </w:r>
      <w:r w:rsidR="00E91212">
        <w:rPr>
          <w:sz w:val="28"/>
          <w:szCs w:val="28"/>
          <w:lang w:val="ru-RU"/>
        </w:rPr>
        <w:t>,</w:t>
      </w:r>
      <w:r>
        <w:rPr>
          <w:sz w:val="28"/>
          <w:szCs w:val="28"/>
          <w:lang w:val="ru-RU"/>
        </w:rPr>
        <w:t xml:space="preserve"> лишь </w:t>
      </w:r>
      <w:r w:rsidR="00666D85">
        <w:rPr>
          <w:sz w:val="28"/>
          <w:szCs w:val="28"/>
          <w:lang w:val="ru-RU"/>
        </w:rPr>
        <w:t>зная, что просим по воле Его (1 Ио</w:t>
      </w:r>
      <w:r w:rsidR="002B225B">
        <w:rPr>
          <w:sz w:val="28"/>
          <w:szCs w:val="28"/>
          <w:lang w:val="lv-LV"/>
        </w:rPr>
        <w:t>a</w:t>
      </w:r>
      <w:r w:rsidR="00666D85">
        <w:rPr>
          <w:sz w:val="28"/>
          <w:szCs w:val="28"/>
          <w:lang w:val="ru-RU"/>
        </w:rPr>
        <w:t>нна 5:14).</w:t>
      </w:r>
    </w:p>
    <w:p w:rsidR="00666D85" w:rsidRDefault="00666D85" w:rsidP="001C5B9F">
      <w:pPr>
        <w:jc w:val="both"/>
        <w:rPr>
          <w:sz w:val="28"/>
          <w:szCs w:val="28"/>
          <w:lang w:val="ru-RU"/>
        </w:rPr>
      </w:pPr>
    </w:p>
    <w:p w:rsidR="00666D85" w:rsidRDefault="00666D85" w:rsidP="001C5B9F">
      <w:pPr>
        <w:jc w:val="both"/>
        <w:rPr>
          <w:sz w:val="28"/>
          <w:szCs w:val="28"/>
          <w:lang w:val="ru-RU"/>
        </w:rPr>
      </w:pPr>
      <w:r>
        <w:rPr>
          <w:sz w:val="28"/>
          <w:szCs w:val="28"/>
          <w:lang w:val="ru-RU"/>
        </w:rPr>
        <w:t>21:30  В притчах нередко предстают люди двух типов – кажущиеся праведными, но не являющиеся такими; и те, кто открыто выказывают непослушание, но потом раскаиваются. Церкви полны людьми первой категории, но это не те</w:t>
      </w:r>
      <w:r w:rsidR="0079182D">
        <w:rPr>
          <w:sz w:val="28"/>
          <w:szCs w:val="28"/>
          <w:lang w:val="ru-RU"/>
        </w:rPr>
        <w:t>, кто угодны Богу. Мы должны призна</w:t>
      </w:r>
      <w:r>
        <w:rPr>
          <w:sz w:val="28"/>
          <w:szCs w:val="28"/>
          <w:lang w:val="ru-RU"/>
        </w:rPr>
        <w:t xml:space="preserve">ть, что </w:t>
      </w:r>
      <w:r w:rsidR="0079182D">
        <w:rPr>
          <w:sz w:val="28"/>
          <w:szCs w:val="28"/>
          <w:lang w:val="ru-RU"/>
        </w:rPr>
        <w:t>мы серьезные грешники и раская</w:t>
      </w:r>
      <w:r>
        <w:rPr>
          <w:sz w:val="28"/>
          <w:szCs w:val="28"/>
          <w:lang w:val="ru-RU"/>
        </w:rPr>
        <w:t>ться.</w:t>
      </w:r>
    </w:p>
    <w:p w:rsidR="00666D85" w:rsidRDefault="00666D85" w:rsidP="001C5B9F">
      <w:pPr>
        <w:jc w:val="both"/>
        <w:rPr>
          <w:sz w:val="28"/>
          <w:szCs w:val="28"/>
          <w:lang w:val="ru-RU"/>
        </w:rPr>
      </w:pPr>
    </w:p>
    <w:p w:rsidR="007F5743" w:rsidRDefault="00666D85" w:rsidP="001C5B9F">
      <w:pPr>
        <w:jc w:val="both"/>
        <w:rPr>
          <w:sz w:val="28"/>
          <w:szCs w:val="28"/>
          <w:lang w:val="ru-RU"/>
        </w:rPr>
      </w:pPr>
      <w:r>
        <w:rPr>
          <w:sz w:val="28"/>
          <w:szCs w:val="28"/>
          <w:lang w:val="ru-RU"/>
        </w:rPr>
        <w:t xml:space="preserve">21:35  </w:t>
      </w:r>
      <w:r w:rsidR="007F5743">
        <w:rPr>
          <w:sz w:val="28"/>
          <w:szCs w:val="28"/>
          <w:lang w:val="ru-RU"/>
        </w:rPr>
        <w:t>Эти слуги представляют собой пророков, которых Бог присылал на землю в эпоху Ветхого Завета.</w:t>
      </w:r>
    </w:p>
    <w:p w:rsidR="007F5743" w:rsidRDefault="007F5743" w:rsidP="001C5B9F">
      <w:pPr>
        <w:jc w:val="both"/>
        <w:rPr>
          <w:sz w:val="28"/>
          <w:szCs w:val="28"/>
          <w:lang w:val="ru-RU"/>
        </w:rPr>
      </w:pPr>
    </w:p>
    <w:p w:rsidR="004C0B2B" w:rsidRDefault="007F5743" w:rsidP="001C5B9F">
      <w:pPr>
        <w:jc w:val="both"/>
        <w:rPr>
          <w:sz w:val="28"/>
          <w:szCs w:val="28"/>
          <w:lang w:val="ru-RU"/>
        </w:rPr>
      </w:pPr>
      <w:r>
        <w:rPr>
          <w:sz w:val="28"/>
          <w:szCs w:val="28"/>
          <w:lang w:val="ru-RU"/>
        </w:rPr>
        <w:t>21:37  В этом проявляется надежда Господа. С одной стороны, он знал изначально, что Израиль отве</w:t>
      </w:r>
      <w:r w:rsidR="002863A7">
        <w:rPr>
          <w:sz w:val="28"/>
          <w:szCs w:val="28"/>
          <w:lang w:val="ru-RU"/>
        </w:rPr>
        <w:t>ргнет и убьет Его Сына. Но у не</w:t>
      </w:r>
      <w:r>
        <w:rPr>
          <w:sz w:val="28"/>
          <w:szCs w:val="28"/>
          <w:lang w:val="ru-RU"/>
        </w:rPr>
        <w:t>го теплилась надежда, что может этого не случиться. Всемогущий Бог иногда в некотором смысле ограничивает свою мощь; и то же самое можно сказать о Его знании, всеведении.</w:t>
      </w:r>
      <w:r w:rsidR="002863A7">
        <w:rPr>
          <w:sz w:val="28"/>
          <w:szCs w:val="28"/>
          <w:lang w:val="lv-LV"/>
        </w:rPr>
        <w:t xml:space="preserve"> </w:t>
      </w:r>
      <w:r w:rsidR="002863A7">
        <w:rPr>
          <w:sz w:val="28"/>
          <w:szCs w:val="28"/>
          <w:lang w:val="ru-RU"/>
        </w:rPr>
        <w:t xml:space="preserve">Он вступил во взаимоотношения с нами и поэтому он как бы ограничил себя, чтобы </w:t>
      </w:r>
      <w:r w:rsidR="002863A7">
        <w:rPr>
          <w:sz w:val="28"/>
          <w:szCs w:val="28"/>
          <w:lang w:val="ru-RU"/>
        </w:rPr>
        <w:lastRenderedPageBreak/>
        <w:t xml:space="preserve">наши отношения развивались на взаимоприемлемом значащем уровне. Поэтому </w:t>
      </w:r>
      <w:r w:rsidR="00E91212">
        <w:rPr>
          <w:sz w:val="28"/>
          <w:szCs w:val="28"/>
          <w:lang w:val="ru-RU"/>
        </w:rPr>
        <w:t>мы читаем в Б</w:t>
      </w:r>
      <w:r w:rsidR="004C0B2B">
        <w:rPr>
          <w:sz w:val="28"/>
          <w:szCs w:val="28"/>
          <w:lang w:val="ru-RU"/>
        </w:rPr>
        <w:t xml:space="preserve">иблии о том, что Бог шокирован, огорчен и удивлен поступками людей. </w:t>
      </w:r>
    </w:p>
    <w:p w:rsidR="004C0B2B" w:rsidRDefault="004C0B2B" w:rsidP="001C5B9F">
      <w:pPr>
        <w:jc w:val="both"/>
        <w:rPr>
          <w:sz w:val="28"/>
          <w:szCs w:val="28"/>
          <w:lang w:val="ru-RU"/>
        </w:rPr>
      </w:pPr>
    </w:p>
    <w:p w:rsidR="00666D85" w:rsidRDefault="004C0B2B" w:rsidP="001C5B9F">
      <w:pPr>
        <w:jc w:val="both"/>
        <w:rPr>
          <w:sz w:val="28"/>
          <w:szCs w:val="28"/>
          <w:lang w:val="ru-RU"/>
        </w:rPr>
      </w:pPr>
      <w:r>
        <w:rPr>
          <w:sz w:val="28"/>
          <w:szCs w:val="28"/>
          <w:lang w:val="ru-RU"/>
        </w:rPr>
        <w:t xml:space="preserve">21:44  Это относится к тому, как </w:t>
      </w:r>
      <w:r w:rsidR="004C48C5">
        <w:rPr>
          <w:sz w:val="28"/>
          <w:szCs w:val="28"/>
          <w:lang w:val="ru-RU"/>
        </w:rPr>
        <w:t>истукан, описанный в книге Даниила, который представлял собой царства людей, был раздроблен в</w:t>
      </w:r>
      <w:r w:rsidR="00E91212">
        <w:rPr>
          <w:sz w:val="28"/>
          <w:szCs w:val="28"/>
          <w:lang w:val="ru-RU"/>
        </w:rPr>
        <w:t xml:space="preserve"> пух и</w:t>
      </w:r>
      <w:r w:rsidR="004C48C5">
        <w:rPr>
          <w:sz w:val="28"/>
          <w:szCs w:val="28"/>
          <w:lang w:val="ru-RU"/>
        </w:rPr>
        <w:t xml:space="preserve"> прах с приходом Христа на землю. Он осудит отвергающих Его вместе со столь любезным им миром</w:t>
      </w:r>
      <w:r w:rsidR="002863A7">
        <w:rPr>
          <w:sz w:val="28"/>
          <w:szCs w:val="28"/>
          <w:lang w:val="ru-RU"/>
        </w:rPr>
        <w:t xml:space="preserve"> </w:t>
      </w:r>
      <w:r w:rsidR="004C48C5">
        <w:rPr>
          <w:sz w:val="28"/>
          <w:szCs w:val="28"/>
          <w:lang w:val="ru-RU"/>
        </w:rPr>
        <w:t xml:space="preserve">(1Кор.11:32). Мы либо падаем на Христа и ломаемся чрез признание наших грехов (1 Петра 2:8); либо Он упадет на нас и сломит нас в последний день. </w:t>
      </w:r>
      <w:r w:rsidR="00F66DE9">
        <w:rPr>
          <w:sz w:val="28"/>
          <w:szCs w:val="28"/>
          <w:lang w:val="ru-RU"/>
        </w:rPr>
        <w:t xml:space="preserve">Логика в том, что мы должны быть сломлены теперь, или же мы будем сломлены тогда. Истинное содружество верующих – это содружество сломленных мужчин и женщин. </w:t>
      </w:r>
    </w:p>
    <w:p w:rsidR="00F66DE9" w:rsidRDefault="00F66DE9" w:rsidP="001C5B9F">
      <w:pPr>
        <w:jc w:val="both"/>
        <w:rPr>
          <w:sz w:val="28"/>
          <w:szCs w:val="28"/>
          <w:lang w:val="ru-RU"/>
        </w:rPr>
      </w:pPr>
    </w:p>
    <w:p w:rsidR="00F66DE9" w:rsidRDefault="00F66DE9" w:rsidP="001C5B9F">
      <w:pPr>
        <w:jc w:val="both"/>
        <w:rPr>
          <w:sz w:val="28"/>
          <w:szCs w:val="28"/>
          <w:lang w:val="ru-RU"/>
        </w:rPr>
      </w:pPr>
      <w:r>
        <w:rPr>
          <w:sz w:val="28"/>
          <w:szCs w:val="28"/>
          <w:lang w:val="ru-RU"/>
        </w:rPr>
        <w:t>22:4  Все было «готово» для создания Царства Небесного на земле уже в первом веке, но евреи отвергли его.</w:t>
      </w:r>
    </w:p>
    <w:p w:rsidR="00F66DE9" w:rsidRDefault="00F66DE9" w:rsidP="001C5B9F">
      <w:pPr>
        <w:jc w:val="both"/>
        <w:rPr>
          <w:sz w:val="28"/>
          <w:szCs w:val="28"/>
          <w:lang w:val="ru-RU"/>
        </w:rPr>
      </w:pPr>
    </w:p>
    <w:p w:rsidR="00F66DE9" w:rsidRDefault="00F66DE9" w:rsidP="001C5B9F">
      <w:pPr>
        <w:jc w:val="both"/>
        <w:rPr>
          <w:sz w:val="28"/>
          <w:szCs w:val="28"/>
          <w:lang w:val="ru-RU"/>
        </w:rPr>
      </w:pPr>
      <w:r>
        <w:rPr>
          <w:sz w:val="28"/>
          <w:szCs w:val="28"/>
          <w:lang w:val="ru-RU"/>
        </w:rPr>
        <w:t>22:5  Точно так</w:t>
      </w:r>
      <w:r w:rsidR="00734C05">
        <w:rPr>
          <w:sz w:val="28"/>
          <w:szCs w:val="28"/>
          <w:lang w:val="lv-LV"/>
        </w:rPr>
        <w:t xml:space="preserve"> </w:t>
      </w:r>
      <w:r>
        <w:rPr>
          <w:sz w:val="28"/>
          <w:szCs w:val="28"/>
          <w:lang w:val="ru-RU"/>
        </w:rPr>
        <w:t>же</w:t>
      </w:r>
      <w:r w:rsidR="00734C05">
        <w:rPr>
          <w:sz w:val="28"/>
          <w:szCs w:val="28"/>
          <w:lang w:val="ru-RU"/>
        </w:rPr>
        <w:t>,</w:t>
      </w:r>
      <w:r>
        <w:rPr>
          <w:sz w:val="28"/>
          <w:szCs w:val="28"/>
          <w:lang w:val="ru-RU"/>
        </w:rPr>
        <w:t xml:space="preserve"> как люди сегодня позволяют занятости пов</w:t>
      </w:r>
      <w:r w:rsidR="00143289">
        <w:rPr>
          <w:sz w:val="28"/>
          <w:szCs w:val="28"/>
          <w:lang w:val="ru-RU"/>
        </w:rPr>
        <w:t xml:space="preserve">седневной жизни </w:t>
      </w:r>
      <w:r w:rsidR="00734C05">
        <w:rPr>
          <w:sz w:val="28"/>
          <w:szCs w:val="28"/>
          <w:lang w:val="ru-RU"/>
        </w:rPr>
        <w:t>помешать им откликнуться на Е</w:t>
      </w:r>
      <w:r w:rsidR="00143289">
        <w:rPr>
          <w:sz w:val="28"/>
          <w:szCs w:val="28"/>
          <w:lang w:val="ru-RU"/>
        </w:rPr>
        <w:t>вангелие.</w:t>
      </w:r>
    </w:p>
    <w:p w:rsidR="00143289" w:rsidRDefault="00143289" w:rsidP="001C5B9F">
      <w:pPr>
        <w:jc w:val="both"/>
        <w:rPr>
          <w:sz w:val="28"/>
          <w:szCs w:val="28"/>
          <w:lang w:val="ru-RU"/>
        </w:rPr>
      </w:pPr>
    </w:p>
    <w:p w:rsidR="00143289" w:rsidRDefault="00143289" w:rsidP="001C5B9F">
      <w:pPr>
        <w:jc w:val="both"/>
        <w:rPr>
          <w:sz w:val="28"/>
          <w:szCs w:val="28"/>
          <w:lang w:val="ru-RU"/>
        </w:rPr>
      </w:pPr>
      <w:r>
        <w:rPr>
          <w:sz w:val="28"/>
          <w:szCs w:val="28"/>
          <w:lang w:val="ru-RU"/>
        </w:rPr>
        <w:t xml:space="preserve">22:7  Римские войска сожгли Иерусалим в 70 году н.э. Это были войска </w:t>
      </w:r>
      <w:r>
        <w:rPr>
          <w:i/>
          <w:sz w:val="28"/>
          <w:szCs w:val="28"/>
          <w:lang w:val="ru-RU"/>
        </w:rPr>
        <w:t>Господа</w:t>
      </w:r>
      <w:r>
        <w:rPr>
          <w:sz w:val="28"/>
          <w:szCs w:val="28"/>
          <w:lang w:val="ru-RU"/>
        </w:rPr>
        <w:t xml:space="preserve"> в том смысле, что Он управлял ими и использовал их. Те, кто нас преследуют, также в каком-то смысле находятся под прямым контролем Бога. </w:t>
      </w:r>
    </w:p>
    <w:p w:rsidR="00143289" w:rsidRDefault="00143289" w:rsidP="001C5B9F">
      <w:pPr>
        <w:jc w:val="both"/>
        <w:rPr>
          <w:sz w:val="28"/>
          <w:szCs w:val="28"/>
          <w:lang w:val="ru-RU"/>
        </w:rPr>
      </w:pPr>
    </w:p>
    <w:p w:rsidR="00143289" w:rsidRDefault="00143289" w:rsidP="001C5B9F">
      <w:pPr>
        <w:jc w:val="both"/>
        <w:rPr>
          <w:sz w:val="28"/>
          <w:szCs w:val="28"/>
          <w:lang w:val="ru-RU"/>
        </w:rPr>
      </w:pPr>
      <w:r>
        <w:rPr>
          <w:sz w:val="28"/>
          <w:szCs w:val="28"/>
          <w:lang w:val="ru-RU"/>
        </w:rPr>
        <w:t>22:10  Приглашение примут и злые и добрые; точно так же</w:t>
      </w:r>
      <w:r w:rsidR="00717256">
        <w:rPr>
          <w:sz w:val="28"/>
          <w:szCs w:val="28"/>
          <w:lang w:val="ru-RU"/>
        </w:rPr>
        <w:t>,</w:t>
      </w:r>
      <w:r>
        <w:rPr>
          <w:sz w:val="28"/>
          <w:szCs w:val="28"/>
          <w:lang w:val="ru-RU"/>
        </w:rPr>
        <w:t xml:space="preserve"> как сорняки растут на одн</w:t>
      </w:r>
      <w:r w:rsidR="005E0221">
        <w:rPr>
          <w:sz w:val="28"/>
          <w:szCs w:val="28"/>
          <w:lang w:val="ru-RU"/>
        </w:rPr>
        <w:t>ом поле с пшеницею, так и люди в церкви (Матф.13:29). Нам не следует удивлятьс</w:t>
      </w:r>
      <w:r w:rsidR="00717256">
        <w:rPr>
          <w:sz w:val="28"/>
          <w:szCs w:val="28"/>
          <w:lang w:val="ru-RU"/>
        </w:rPr>
        <w:t>я этому, но это не должно побуд</w:t>
      </w:r>
      <w:r w:rsidR="005E0221">
        <w:rPr>
          <w:sz w:val="28"/>
          <w:szCs w:val="28"/>
          <w:lang w:val="ru-RU"/>
        </w:rPr>
        <w:t xml:space="preserve">ить нас покинуть церковь. Мы не найдем непорочной церкви. </w:t>
      </w:r>
    </w:p>
    <w:p w:rsidR="005E0221" w:rsidRDefault="005E0221" w:rsidP="001C5B9F">
      <w:pPr>
        <w:jc w:val="both"/>
        <w:rPr>
          <w:sz w:val="28"/>
          <w:szCs w:val="28"/>
          <w:lang w:val="ru-RU"/>
        </w:rPr>
      </w:pPr>
    </w:p>
    <w:p w:rsidR="00010109" w:rsidRDefault="005E0221" w:rsidP="001C5B9F">
      <w:pPr>
        <w:jc w:val="both"/>
        <w:rPr>
          <w:sz w:val="28"/>
          <w:szCs w:val="28"/>
          <w:lang w:val="ru-RU"/>
        </w:rPr>
      </w:pPr>
      <w:r>
        <w:rPr>
          <w:sz w:val="28"/>
          <w:szCs w:val="28"/>
          <w:lang w:val="ru-RU"/>
        </w:rPr>
        <w:t xml:space="preserve">22:11  Брачная одежда представляет собой праведность Божию, которая нам даруется, когда мы облекаемся во Христа во время крещения. В те времена гостям, приходящим на брачный пир, выдавалась </w:t>
      </w:r>
      <w:r w:rsidR="00010109">
        <w:rPr>
          <w:sz w:val="28"/>
          <w:szCs w:val="28"/>
          <w:lang w:val="ru-RU"/>
        </w:rPr>
        <w:t>белая брачная одежда. Отказ от нее свидетельствовал о высокомерии – п</w:t>
      </w:r>
      <w:r w:rsidR="004E5C74">
        <w:rPr>
          <w:sz w:val="28"/>
          <w:szCs w:val="28"/>
          <w:lang w:val="ru-RU"/>
        </w:rPr>
        <w:t>о-видимому,</w:t>
      </w:r>
      <w:r w:rsidR="00010109">
        <w:rPr>
          <w:sz w:val="28"/>
          <w:szCs w:val="28"/>
          <w:lang w:val="ru-RU"/>
        </w:rPr>
        <w:t xml:space="preserve"> человек считал свою собственную одежду лучше, чем та, что предлагал хозяин дома. </w:t>
      </w:r>
    </w:p>
    <w:p w:rsidR="00010109" w:rsidRDefault="00010109" w:rsidP="001C5B9F">
      <w:pPr>
        <w:jc w:val="both"/>
        <w:rPr>
          <w:sz w:val="28"/>
          <w:szCs w:val="28"/>
          <w:lang w:val="ru-RU"/>
        </w:rPr>
      </w:pPr>
    </w:p>
    <w:p w:rsidR="00010109" w:rsidRDefault="00010109" w:rsidP="001C5B9F">
      <w:pPr>
        <w:jc w:val="both"/>
        <w:rPr>
          <w:sz w:val="28"/>
          <w:szCs w:val="28"/>
          <w:lang w:val="ru-RU"/>
        </w:rPr>
      </w:pPr>
      <w:r>
        <w:rPr>
          <w:sz w:val="28"/>
          <w:szCs w:val="28"/>
          <w:lang w:val="ru-RU"/>
        </w:rPr>
        <w:t>22:21  На монете было изображение Цеза</w:t>
      </w:r>
      <w:r w:rsidR="00E91212">
        <w:rPr>
          <w:sz w:val="28"/>
          <w:szCs w:val="28"/>
          <w:lang w:val="ru-RU"/>
        </w:rPr>
        <w:t>ря, следовательно</w:t>
      </w:r>
      <w:r w:rsidR="004E5C74">
        <w:rPr>
          <w:sz w:val="28"/>
          <w:szCs w:val="28"/>
          <w:lang w:val="ru-RU"/>
        </w:rPr>
        <w:t>,</w:t>
      </w:r>
      <w:r w:rsidR="00E91212">
        <w:rPr>
          <w:sz w:val="28"/>
          <w:szCs w:val="28"/>
          <w:lang w:val="ru-RU"/>
        </w:rPr>
        <w:t xml:space="preserve"> она приходилась</w:t>
      </w:r>
      <w:r>
        <w:rPr>
          <w:sz w:val="28"/>
          <w:szCs w:val="28"/>
          <w:lang w:val="ru-RU"/>
        </w:rPr>
        <w:t xml:space="preserve"> ему. Наши тела созданы по образу и подобию Божию</w:t>
      </w:r>
      <w:r w:rsidR="004E5C74">
        <w:rPr>
          <w:sz w:val="28"/>
          <w:szCs w:val="28"/>
          <w:lang w:val="ru-RU"/>
        </w:rPr>
        <w:t>,</w:t>
      </w:r>
      <w:r>
        <w:rPr>
          <w:sz w:val="28"/>
          <w:szCs w:val="28"/>
          <w:lang w:val="ru-RU"/>
        </w:rPr>
        <w:t xml:space="preserve"> и мы должны отдать их Господу. </w:t>
      </w:r>
    </w:p>
    <w:p w:rsidR="00010109" w:rsidRDefault="00010109" w:rsidP="001C5B9F">
      <w:pPr>
        <w:jc w:val="both"/>
        <w:rPr>
          <w:sz w:val="28"/>
          <w:szCs w:val="28"/>
          <w:lang w:val="ru-RU"/>
        </w:rPr>
      </w:pPr>
    </w:p>
    <w:p w:rsidR="00DD22E2" w:rsidRDefault="00010109" w:rsidP="001C5B9F">
      <w:pPr>
        <w:jc w:val="both"/>
        <w:rPr>
          <w:sz w:val="28"/>
          <w:szCs w:val="28"/>
          <w:lang w:val="ru-RU"/>
        </w:rPr>
      </w:pPr>
      <w:r>
        <w:rPr>
          <w:sz w:val="28"/>
          <w:szCs w:val="28"/>
          <w:lang w:val="ru-RU"/>
        </w:rPr>
        <w:t xml:space="preserve">22:30  Мы будем как ангелы; мы будем </w:t>
      </w:r>
      <w:r w:rsidR="004E5C74">
        <w:rPr>
          <w:sz w:val="28"/>
          <w:szCs w:val="28"/>
          <w:lang w:val="ru-RU"/>
        </w:rPr>
        <w:t>жить вечно и неспособны</w:t>
      </w:r>
      <w:r>
        <w:rPr>
          <w:sz w:val="28"/>
          <w:szCs w:val="28"/>
          <w:lang w:val="ru-RU"/>
        </w:rPr>
        <w:t xml:space="preserve"> </w:t>
      </w:r>
      <w:r w:rsidR="004E5C74">
        <w:rPr>
          <w:sz w:val="28"/>
          <w:szCs w:val="28"/>
          <w:lang w:val="ru-RU"/>
        </w:rPr>
        <w:t xml:space="preserve">будем </w:t>
      </w:r>
      <w:r w:rsidR="00FE2038">
        <w:rPr>
          <w:sz w:val="28"/>
          <w:szCs w:val="28"/>
          <w:lang w:val="ru-RU"/>
        </w:rPr>
        <w:t>грешить. Т</w:t>
      </w:r>
      <w:r>
        <w:rPr>
          <w:sz w:val="28"/>
          <w:szCs w:val="28"/>
          <w:lang w:val="ru-RU"/>
        </w:rPr>
        <w:t xml:space="preserve">аковы теперь ангелы. </w:t>
      </w:r>
      <w:r w:rsidR="00DD22E2">
        <w:rPr>
          <w:sz w:val="28"/>
          <w:szCs w:val="28"/>
          <w:lang w:val="ru-RU"/>
        </w:rPr>
        <w:t>На Небесах нет грешных ангелов.</w:t>
      </w:r>
    </w:p>
    <w:p w:rsidR="00DD22E2" w:rsidRDefault="00DD22E2" w:rsidP="001C5B9F">
      <w:pPr>
        <w:jc w:val="both"/>
        <w:rPr>
          <w:sz w:val="28"/>
          <w:szCs w:val="28"/>
          <w:lang w:val="ru-RU"/>
        </w:rPr>
      </w:pPr>
    </w:p>
    <w:p w:rsidR="00C42F3A" w:rsidRDefault="00FE2038" w:rsidP="001C5B9F">
      <w:pPr>
        <w:jc w:val="both"/>
        <w:rPr>
          <w:sz w:val="28"/>
          <w:szCs w:val="28"/>
          <w:lang w:val="ru-RU"/>
        </w:rPr>
      </w:pPr>
      <w:r>
        <w:rPr>
          <w:sz w:val="28"/>
          <w:szCs w:val="28"/>
          <w:lang w:val="ru-RU"/>
        </w:rPr>
        <w:t>22:32  Эти люди мертвы и бессознательны</w:t>
      </w:r>
      <w:r w:rsidR="00DD22E2">
        <w:rPr>
          <w:sz w:val="28"/>
          <w:szCs w:val="28"/>
          <w:lang w:val="ru-RU"/>
        </w:rPr>
        <w:t xml:space="preserve">, но память о них </w:t>
      </w:r>
      <w:r>
        <w:rPr>
          <w:sz w:val="28"/>
          <w:szCs w:val="28"/>
          <w:lang w:val="ru-RU"/>
        </w:rPr>
        <w:t>столь жива у Бога,</w:t>
      </w:r>
      <w:r w:rsidR="00DD22E2">
        <w:rPr>
          <w:sz w:val="28"/>
          <w:szCs w:val="28"/>
          <w:lang w:val="ru-RU"/>
        </w:rPr>
        <w:t xml:space="preserve"> что когда Он говорит</w:t>
      </w:r>
      <w:r w:rsidR="00C12134">
        <w:rPr>
          <w:sz w:val="28"/>
          <w:szCs w:val="28"/>
          <w:lang w:val="ru-RU"/>
        </w:rPr>
        <w:t>:</w:t>
      </w:r>
      <w:r w:rsidR="00DD22E2">
        <w:rPr>
          <w:sz w:val="28"/>
          <w:szCs w:val="28"/>
          <w:lang w:val="ru-RU"/>
        </w:rPr>
        <w:t xml:space="preserve"> </w:t>
      </w:r>
      <w:r w:rsidR="00C42F3A">
        <w:rPr>
          <w:sz w:val="28"/>
          <w:szCs w:val="28"/>
          <w:lang w:val="ru-RU"/>
        </w:rPr>
        <w:t>«Я (и поныне) Бог …Иакова», Он</w:t>
      </w:r>
      <w:r w:rsidR="005E0221">
        <w:rPr>
          <w:sz w:val="28"/>
          <w:szCs w:val="28"/>
          <w:lang w:val="ru-RU"/>
        </w:rPr>
        <w:t xml:space="preserve"> </w:t>
      </w:r>
      <w:r w:rsidR="00C42F3A">
        <w:rPr>
          <w:sz w:val="28"/>
          <w:szCs w:val="28"/>
          <w:lang w:val="ru-RU"/>
        </w:rPr>
        <w:t>как бы видит перед собою Иакова как живого. Иаков воскреснет и получит вечную жизнь, когда вернется Христос; но Бог говорит о вещах, которых еще нет, как будто они существуют, потому что, с Его точки зрения, будущее уже существует (Римл.4:17).</w:t>
      </w:r>
    </w:p>
    <w:p w:rsidR="00C42F3A" w:rsidRDefault="00C42F3A" w:rsidP="001C5B9F">
      <w:pPr>
        <w:jc w:val="both"/>
        <w:rPr>
          <w:sz w:val="28"/>
          <w:szCs w:val="28"/>
          <w:lang w:val="ru-RU"/>
        </w:rPr>
      </w:pPr>
    </w:p>
    <w:p w:rsidR="005E0221" w:rsidRDefault="00C42F3A" w:rsidP="001C5B9F">
      <w:pPr>
        <w:jc w:val="both"/>
        <w:rPr>
          <w:sz w:val="28"/>
          <w:szCs w:val="28"/>
          <w:lang w:val="ru-RU"/>
        </w:rPr>
      </w:pPr>
      <w:r>
        <w:rPr>
          <w:sz w:val="28"/>
          <w:szCs w:val="28"/>
          <w:lang w:val="ru-RU"/>
        </w:rPr>
        <w:t xml:space="preserve">22:39  Евреи всегда предавались </w:t>
      </w:r>
      <w:r w:rsidR="00B678CC">
        <w:rPr>
          <w:sz w:val="28"/>
          <w:szCs w:val="28"/>
          <w:lang w:val="ru-RU"/>
        </w:rPr>
        <w:t>спорам о том, какая заповедь самая важная. Иисус отвечает, что есть две заповеди, которые по сути одна – люби Бога и ближнего своего. Он имеет в виду, что эти две заповеди неделимы. Мы не можем быть христианами в изоляции от других; мы не можем любить Бога и равнодушно относиться к ближнему.</w:t>
      </w:r>
    </w:p>
    <w:p w:rsidR="00B678CC" w:rsidRDefault="00B678CC" w:rsidP="001C5B9F">
      <w:pPr>
        <w:jc w:val="both"/>
        <w:rPr>
          <w:sz w:val="28"/>
          <w:szCs w:val="28"/>
          <w:lang w:val="ru-RU"/>
        </w:rPr>
      </w:pPr>
    </w:p>
    <w:p w:rsidR="00B678CC" w:rsidRDefault="00B678CC" w:rsidP="001C5B9F">
      <w:pPr>
        <w:jc w:val="both"/>
        <w:rPr>
          <w:sz w:val="28"/>
          <w:szCs w:val="28"/>
          <w:lang w:val="ru-RU"/>
        </w:rPr>
      </w:pPr>
      <w:r>
        <w:rPr>
          <w:sz w:val="28"/>
          <w:szCs w:val="28"/>
          <w:lang w:val="ru-RU"/>
        </w:rPr>
        <w:t xml:space="preserve">22:45  Евреи считали, что Давид больше Мессии; Иисус говорит, что как раз наоборот. </w:t>
      </w:r>
    </w:p>
    <w:p w:rsidR="00B678CC" w:rsidRDefault="00B678CC" w:rsidP="001C5B9F">
      <w:pPr>
        <w:jc w:val="both"/>
        <w:rPr>
          <w:sz w:val="28"/>
          <w:szCs w:val="28"/>
          <w:lang w:val="ru-RU"/>
        </w:rPr>
      </w:pPr>
    </w:p>
    <w:p w:rsidR="005E75EC" w:rsidRDefault="00B678CC" w:rsidP="001C5B9F">
      <w:pPr>
        <w:jc w:val="both"/>
        <w:rPr>
          <w:sz w:val="28"/>
          <w:szCs w:val="28"/>
          <w:lang w:val="ru-RU"/>
        </w:rPr>
      </w:pPr>
      <w:r>
        <w:rPr>
          <w:sz w:val="28"/>
          <w:szCs w:val="28"/>
          <w:lang w:val="ru-RU"/>
        </w:rPr>
        <w:t xml:space="preserve">23:9  Поэтому </w:t>
      </w:r>
      <w:r w:rsidR="005E75EC">
        <w:rPr>
          <w:sz w:val="28"/>
          <w:szCs w:val="28"/>
          <w:lang w:val="ru-RU"/>
        </w:rPr>
        <w:t xml:space="preserve">совершенно </w:t>
      </w:r>
      <w:r>
        <w:rPr>
          <w:sz w:val="28"/>
          <w:szCs w:val="28"/>
          <w:lang w:val="ru-RU"/>
        </w:rPr>
        <w:t xml:space="preserve">неправильно пастыря называть </w:t>
      </w:r>
      <w:r w:rsidR="002C7819">
        <w:rPr>
          <w:sz w:val="28"/>
          <w:szCs w:val="28"/>
          <w:lang w:val="ru-RU"/>
        </w:rPr>
        <w:t>«</w:t>
      </w:r>
      <w:r>
        <w:rPr>
          <w:sz w:val="28"/>
          <w:szCs w:val="28"/>
          <w:lang w:val="ru-RU"/>
        </w:rPr>
        <w:t>отцом</w:t>
      </w:r>
      <w:r w:rsidR="002C7819">
        <w:rPr>
          <w:sz w:val="28"/>
          <w:szCs w:val="28"/>
          <w:lang w:val="ru-RU"/>
        </w:rPr>
        <w:t>»</w:t>
      </w:r>
      <w:r>
        <w:rPr>
          <w:sz w:val="28"/>
          <w:szCs w:val="28"/>
          <w:lang w:val="ru-RU"/>
        </w:rPr>
        <w:t>.</w:t>
      </w:r>
    </w:p>
    <w:p w:rsidR="005E75EC" w:rsidRDefault="005E75EC" w:rsidP="001C5B9F">
      <w:pPr>
        <w:jc w:val="both"/>
        <w:rPr>
          <w:sz w:val="28"/>
          <w:szCs w:val="28"/>
          <w:lang w:val="ru-RU"/>
        </w:rPr>
      </w:pPr>
    </w:p>
    <w:p w:rsidR="00B678CC" w:rsidRDefault="005E75EC" w:rsidP="001C5B9F">
      <w:pPr>
        <w:jc w:val="both"/>
        <w:rPr>
          <w:sz w:val="28"/>
          <w:szCs w:val="28"/>
          <w:lang w:val="ru-RU"/>
        </w:rPr>
      </w:pPr>
      <w:r>
        <w:rPr>
          <w:sz w:val="28"/>
          <w:szCs w:val="28"/>
          <w:lang w:val="ru-RU"/>
        </w:rPr>
        <w:t>23:13  Мы можем как способствовать, так и помешать другим войти в Царствие Небесное. Мешать другим войти в Царствие Небесное словами, действиями</w:t>
      </w:r>
      <w:r w:rsidR="00B678CC">
        <w:rPr>
          <w:sz w:val="28"/>
          <w:szCs w:val="28"/>
          <w:lang w:val="ru-RU"/>
        </w:rPr>
        <w:t xml:space="preserve">  </w:t>
      </w:r>
      <w:r>
        <w:rPr>
          <w:sz w:val="28"/>
          <w:szCs w:val="28"/>
          <w:lang w:val="ru-RU"/>
        </w:rPr>
        <w:t xml:space="preserve">или примером – </w:t>
      </w:r>
      <w:r w:rsidR="002C7819">
        <w:rPr>
          <w:sz w:val="28"/>
          <w:szCs w:val="28"/>
          <w:lang w:val="ru-RU"/>
        </w:rPr>
        <w:t xml:space="preserve">это </w:t>
      </w:r>
      <w:r>
        <w:rPr>
          <w:sz w:val="28"/>
          <w:szCs w:val="28"/>
          <w:lang w:val="ru-RU"/>
        </w:rPr>
        <w:t>один из самых тяжких грехов. Фарисеи были</w:t>
      </w:r>
      <w:r w:rsidR="004D2934">
        <w:rPr>
          <w:sz w:val="28"/>
          <w:szCs w:val="28"/>
          <w:lang w:val="ru-RU"/>
        </w:rPr>
        <w:t xml:space="preserve"> очень малочисленной группой, но Е</w:t>
      </w:r>
      <w:r>
        <w:rPr>
          <w:sz w:val="28"/>
          <w:szCs w:val="28"/>
          <w:lang w:val="ru-RU"/>
        </w:rPr>
        <w:t xml:space="preserve">вангелии уделяют много внимания описанию взаимоотношений Христа с ними – потому что буквоедство и </w:t>
      </w:r>
      <w:r w:rsidR="00F50532">
        <w:rPr>
          <w:sz w:val="28"/>
          <w:szCs w:val="28"/>
          <w:lang w:val="ru-RU"/>
        </w:rPr>
        <w:t>препятствование входу в Царствие другим людям есть очень серьезный грех, который нам так легко совершить.</w:t>
      </w:r>
    </w:p>
    <w:p w:rsidR="00F50532" w:rsidRDefault="00F50532" w:rsidP="001C5B9F">
      <w:pPr>
        <w:jc w:val="both"/>
        <w:rPr>
          <w:sz w:val="28"/>
          <w:szCs w:val="28"/>
          <w:lang w:val="ru-RU"/>
        </w:rPr>
      </w:pPr>
    </w:p>
    <w:p w:rsidR="00F50532" w:rsidRDefault="00F50532" w:rsidP="001C5B9F">
      <w:pPr>
        <w:jc w:val="both"/>
        <w:rPr>
          <w:sz w:val="28"/>
          <w:szCs w:val="28"/>
          <w:lang w:val="ru-RU"/>
        </w:rPr>
      </w:pPr>
      <w:r>
        <w:rPr>
          <w:sz w:val="28"/>
          <w:szCs w:val="28"/>
          <w:lang w:val="ru-RU"/>
        </w:rPr>
        <w:t>23:22</w:t>
      </w:r>
      <w:r w:rsidR="00514148">
        <w:rPr>
          <w:sz w:val="28"/>
          <w:szCs w:val="28"/>
          <w:lang w:val="lv-LV"/>
        </w:rPr>
        <w:t xml:space="preserve">  </w:t>
      </w:r>
      <w:r w:rsidR="00514148">
        <w:rPr>
          <w:sz w:val="28"/>
          <w:szCs w:val="28"/>
          <w:lang w:val="ru-RU"/>
        </w:rPr>
        <w:t>Госп</w:t>
      </w:r>
      <w:r w:rsidR="004D2934">
        <w:rPr>
          <w:sz w:val="28"/>
          <w:szCs w:val="28"/>
          <w:lang w:val="ru-RU"/>
        </w:rPr>
        <w:t>одь есть личность на Небесах – отнюдь</w:t>
      </w:r>
      <w:r w:rsidR="00514148">
        <w:rPr>
          <w:sz w:val="28"/>
          <w:szCs w:val="28"/>
          <w:lang w:val="ru-RU"/>
        </w:rPr>
        <w:t xml:space="preserve"> не дуновение «духа», не какая-то абстракция. </w:t>
      </w:r>
    </w:p>
    <w:p w:rsidR="00514148" w:rsidRDefault="00514148" w:rsidP="001C5B9F">
      <w:pPr>
        <w:jc w:val="both"/>
        <w:rPr>
          <w:sz w:val="28"/>
          <w:szCs w:val="28"/>
          <w:lang w:val="ru-RU"/>
        </w:rPr>
      </w:pPr>
    </w:p>
    <w:p w:rsidR="00DE68F2" w:rsidRDefault="002B225B" w:rsidP="001C5B9F">
      <w:pPr>
        <w:jc w:val="both"/>
        <w:rPr>
          <w:sz w:val="28"/>
          <w:szCs w:val="28"/>
          <w:lang w:val="ru-RU"/>
        </w:rPr>
      </w:pPr>
      <w:r>
        <w:rPr>
          <w:sz w:val="28"/>
          <w:szCs w:val="28"/>
          <w:lang w:val="ru-RU"/>
        </w:rPr>
        <w:t>23:33  Ссылка на обетования Е</w:t>
      </w:r>
      <w:r w:rsidR="00514148">
        <w:rPr>
          <w:sz w:val="28"/>
          <w:szCs w:val="28"/>
          <w:lang w:val="ru-RU"/>
        </w:rPr>
        <w:t>демские в</w:t>
      </w:r>
      <w:r w:rsidR="008F3D76">
        <w:rPr>
          <w:sz w:val="28"/>
          <w:szCs w:val="28"/>
          <w:lang w:val="ru-RU"/>
        </w:rPr>
        <w:t xml:space="preserve"> Бытии</w:t>
      </w:r>
      <w:r w:rsidR="00514148">
        <w:rPr>
          <w:sz w:val="28"/>
          <w:szCs w:val="28"/>
          <w:lang w:val="ru-RU"/>
        </w:rPr>
        <w:t xml:space="preserve"> 3:15. Все, выступаю</w:t>
      </w:r>
      <w:r w:rsidR="008F3D76">
        <w:rPr>
          <w:sz w:val="28"/>
          <w:szCs w:val="28"/>
          <w:lang w:val="ru-RU"/>
        </w:rPr>
        <w:t>щие против Христа, потомки змия;</w:t>
      </w:r>
      <w:r w:rsidR="00514148">
        <w:rPr>
          <w:sz w:val="28"/>
          <w:szCs w:val="28"/>
          <w:lang w:val="ru-RU"/>
        </w:rPr>
        <w:t xml:space="preserve"> а те, кто во Христе, будучи потомками жены, восторжествуют над ними после недолгого периода страданий, причиненного ими.</w:t>
      </w:r>
    </w:p>
    <w:p w:rsidR="00DE68F2" w:rsidRDefault="00DE68F2" w:rsidP="001C5B9F">
      <w:pPr>
        <w:jc w:val="both"/>
        <w:rPr>
          <w:sz w:val="28"/>
          <w:szCs w:val="28"/>
          <w:lang w:val="ru-RU"/>
        </w:rPr>
      </w:pPr>
    </w:p>
    <w:p w:rsidR="00514148" w:rsidRDefault="00DE68F2" w:rsidP="001C5B9F">
      <w:pPr>
        <w:jc w:val="both"/>
        <w:rPr>
          <w:sz w:val="28"/>
          <w:szCs w:val="28"/>
          <w:lang w:val="ru-RU"/>
        </w:rPr>
      </w:pPr>
      <w:r>
        <w:rPr>
          <w:sz w:val="28"/>
          <w:szCs w:val="28"/>
          <w:lang w:val="ru-RU"/>
        </w:rPr>
        <w:t>23:37  Может эта мысль возникла у Христа</w:t>
      </w:r>
      <w:r w:rsidR="008F3D76">
        <w:rPr>
          <w:sz w:val="28"/>
          <w:szCs w:val="28"/>
          <w:lang w:val="ru-RU"/>
        </w:rPr>
        <w:t>, когда Он наблюдал за птицами</w:t>
      </w:r>
      <w:r>
        <w:rPr>
          <w:sz w:val="28"/>
          <w:szCs w:val="28"/>
          <w:lang w:val="ru-RU"/>
        </w:rPr>
        <w:t xml:space="preserve"> во дворе матери в Назарете?</w:t>
      </w:r>
      <w:r w:rsidR="00514148">
        <w:rPr>
          <w:sz w:val="28"/>
          <w:szCs w:val="28"/>
          <w:lang w:val="ru-RU"/>
        </w:rPr>
        <w:t xml:space="preserve"> </w:t>
      </w:r>
    </w:p>
    <w:p w:rsidR="00DE68F2" w:rsidRDefault="00DE68F2" w:rsidP="001C5B9F">
      <w:pPr>
        <w:jc w:val="both"/>
        <w:rPr>
          <w:sz w:val="28"/>
          <w:szCs w:val="28"/>
          <w:lang w:val="ru-RU"/>
        </w:rPr>
      </w:pPr>
    </w:p>
    <w:p w:rsidR="00970854" w:rsidRDefault="00DE68F2" w:rsidP="001C5B9F">
      <w:pPr>
        <w:jc w:val="both"/>
        <w:rPr>
          <w:sz w:val="28"/>
          <w:szCs w:val="28"/>
          <w:lang w:val="ru-RU"/>
        </w:rPr>
      </w:pPr>
      <w:r>
        <w:rPr>
          <w:sz w:val="28"/>
          <w:szCs w:val="28"/>
          <w:lang w:val="ru-RU"/>
        </w:rPr>
        <w:t>23:39  Это может означать, что когда Иисус вернется, те, кто отвергли Его, будут воскрешены и тогда признают Его. Но слишком поздно. В судный день равнодушных не будет. Теперь люди могут пожимать плечами или даже отвергать Иисуса, но в тот день они будут охвачены отчаянным желанием – быть с Ним.</w:t>
      </w:r>
      <w:r w:rsidR="00970854">
        <w:rPr>
          <w:sz w:val="28"/>
          <w:szCs w:val="28"/>
          <w:lang w:val="ru-RU"/>
        </w:rPr>
        <w:t xml:space="preserve"> Но для тех, кто отверг Его в этой жизни, это будет слишком поздно. Отсюда скрежет зубов как выражение ненависти к самому себе. </w:t>
      </w:r>
    </w:p>
    <w:p w:rsidR="00970854" w:rsidRDefault="00970854" w:rsidP="001C5B9F">
      <w:pPr>
        <w:jc w:val="both"/>
        <w:rPr>
          <w:sz w:val="28"/>
          <w:szCs w:val="28"/>
          <w:lang w:val="ru-RU"/>
        </w:rPr>
      </w:pPr>
      <w:r>
        <w:rPr>
          <w:sz w:val="28"/>
          <w:szCs w:val="28"/>
          <w:lang w:val="ru-RU"/>
        </w:rPr>
        <w:t xml:space="preserve">24:2  Это исполнилось, когда золото храма плавилось и стекало по камням, так что римляне буквально сбрасывали каждый камень, чтобы извлечь золото. </w:t>
      </w:r>
    </w:p>
    <w:p w:rsidR="00970854" w:rsidRDefault="00970854" w:rsidP="001C5B9F">
      <w:pPr>
        <w:jc w:val="both"/>
        <w:rPr>
          <w:sz w:val="28"/>
          <w:szCs w:val="28"/>
          <w:lang w:val="ru-RU"/>
        </w:rPr>
      </w:pPr>
    </w:p>
    <w:p w:rsidR="00DE68F2" w:rsidRDefault="00970854" w:rsidP="001C5B9F">
      <w:pPr>
        <w:jc w:val="both"/>
        <w:rPr>
          <w:sz w:val="28"/>
          <w:szCs w:val="28"/>
          <w:lang w:val="ru-RU"/>
        </w:rPr>
      </w:pPr>
      <w:r>
        <w:rPr>
          <w:sz w:val="28"/>
          <w:szCs w:val="28"/>
          <w:lang w:val="ru-RU"/>
        </w:rPr>
        <w:t xml:space="preserve">24:14  Это подразумевает, что возвращение Христово в некоторой степени зависит от </w:t>
      </w:r>
      <w:r w:rsidR="00D664BB">
        <w:rPr>
          <w:sz w:val="28"/>
          <w:szCs w:val="28"/>
          <w:lang w:val="ru-RU"/>
        </w:rPr>
        <w:t>нашего проповед</w:t>
      </w:r>
      <w:r w:rsidR="0043630B">
        <w:rPr>
          <w:sz w:val="28"/>
          <w:szCs w:val="28"/>
          <w:lang w:val="ru-RU"/>
        </w:rPr>
        <w:t>ов</w:t>
      </w:r>
      <w:r w:rsidR="00D664BB">
        <w:rPr>
          <w:sz w:val="28"/>
          <w:szCs w:val="28"/>
          <w:lang w:val="ru-RU"/>
        </w:rPr>
        <w:t xml:space="preserve">ания Евангелия Царствия по всей вселенной, во свидетельство всем народам – не все откликнутся, но все народы услышат. Это стало возможным с появлением Интернета. </w:t>
      </w:r>
    </w:p>
    <w:p w:rsidR="00D664BB" w:rsidRDefault="00D664BB" w:rsidP="001C5B9F">
      <w:pPr>
        <w:jc w:val="both"/>
        <w:rPr>
          <w:sz w:val="28"/>
          <w:szCs w:val="28"/>
          <w:lang w:val="ru-RU"/>
        </w:rPr>
      </w:pPr>
    </w:p>
    <w:p w:rsidR="00975F94" w:rsidRDefault="00D664BB" w:rsidP="001C5B9F">
      <w:pPr>
        <w:jc w:val="both"/>
        <w:rPr>
          <w:sz w:val="28"/>
          <w:szCs w:val="28"/>
          <w:lang w:val="ru-RU"/>
        </w:rPr>
      </w:pPr>
      <w:r>
        <w:rPr>
          <w:sz w:val="28"/>
          <w:szCs w:val="28"/>
          <w:lang w:val="ru-RU"/>
        </w:rPr>
        <w:t xml:space="preserve">24:22  И хотя существуют некоторые условия, которые необходимо исполнить до прихода Христа (см. :14), Господь сократит те дни. Во </w:t>
      </w:r>
    </w:p>
    <w:p w:rsidR="000F2773" w:rsidRDefault="00D664BB" w:rsidP="001C5B9F">
      <w:pPr>
        <w:jc w:val="both"/>
        <w:rPr>
          <w:sz w:val="28"/>
          <w:szCs w:val="28"/>
          <w:lang w:val="ru-RU"/>
        </w:rPr>
      </w:pPr>
      <w:r>
        <w:rPr>
          <w:sz w:val="28"/>
          <w:szCs w:val="28"/>
          <w:lang w:val="ru-RU"/>
        </w:rPr>
        <w:t>2</w:t>
      </w:r>
      <w:r w:rsidR="00975F94">
        <w:rPr>
          <w:sz w:val="28"/>
          <w:szCs w:val="28"/>
          <w:lang w:val="ru-RU"/>
        </w:rPr>
        <w:t>-м</w:t>
      </w:r>
      <w:r>
        <w:rPr>
          <w:sz w:val="28"/>
          <w:szCs w:val="28"/>
          <w:lang w:val="ru-RU"/>
        </w:rPr>
        <w:t xml:space="preserve"> </w:t>
      </w:r>
      <w:r w:rsidR="00975F94">
        <w:rPr>
          <w:sz w:val="28"/>
          <w:szCs w:val="28"/>
          <w:lang w:val="ru-RU"/>
        </w:rPr>
        <w:t xml:space="preserve">послании </w:t>
      </w:r>
      <w:r>
        <w:rPr>
          <w:sz w:val="28"/>
          <w:szCs w:val="28"/>
          <w:lang w:val="ru-RU"/>
        </w:rPr>
        <w:t xml:space="preserve">Петра 3 говорится, </w:t>
      </w:r>
      <w:r w:rsidR="002B62ED">
        <w:rPr>
          <w:sz w:val="28"/>
          <w:szCs w:val="28"/>
          <w:lang w:val="ru-RU"/>
        </w:rPr>
        <w:t xml:space="preserve">что долготерпение Господа вызвано надеждой на спасение большего числа народа. Таким образом, существует ряд якобы противоборствующих факторов в определении фактической даты возвращения Христа. Сокращение дней произойдет благодаря молитвам верующих о скорейшем возвращении Христа; или же для того, чтобы спасти верующих от отпадения, так велики будут искушения и давление в последние дни. </w:t>
      </w:r>
    </w:p>
    <w:p w:rsidR="000F2773" w:rsidRDefault="000F2773" w:rsidP="001C5B9F">
      <w:pPr>
        <w:jc w:val="both"/>
        <w:rPr>
          <w:sz w:val="28"/>
          <w:szCs w:val="28"/>
          <w:lang w:val="ru-RU"/>
        </w:rPr>
      </w:pPr>
    </w:p>
    <w:p w:rsidR="000F2773" w:rsidRDefault="000F2773" w:rsidP="001C5B9F">
      <w:pPr>
        <w:jc w:val="both"/>
        <w:rPr>
          <w:sz w:val="28"/>
          <w:szCs w:val="28"/>
          <w:lang w:val="ru-RU"/>
        </w:rPr>
      </w:pPr>
      <w:r>
        <w:rPr>
          <w:sz w:val="28"/>
          <w:szCs w:val="28"/>
          <w:lang w:val="ru-RU"/>
        </w:rPr>
        <w:t>24:31  Анге</w:t>
      </w:r>
      <w:r w:rsidR="0014672F">
        <w:rPr>
          <w:sz w:val="28"/>
          <w:szCs w:val="28"/>
          <w:lang w:val="ru-RU"/>
        </w:rPr>
        <w:t>лы соберут нас со всего мира – в результате свидетельства всем народам (:14) и</w:t>
      </w:r>
      <w:r w:rsidR="006F3F3C">
        <w:rPr>
          <w:sz w:val="28"/>
          <w:szCs w:val="28"/>
          <w:lang w:val="ru-RU"/>
        </w:rPr>
        <w:t xml:space="preserve">стинно верующие будут во всем мире. </w:t>
      </w:r>
    </w:p>
    <w:p w:rsidR="006F3F3C" w:rsidRDefault="006F3F3C" w:rsidP="001C5B9F">
      <w:pPr>
        <w:jc w:val="both"/>
        <w:rPr>
          <w:sz w:val="28"/>
          <w:szCs w:val="28"/>
          <w:lang w:val="ru-RU"/>
        </w:rPr>
      </w:pPr>
    </w:p>
    <w:p w:rsidR="006F3F3C" w:rsidRDefault="006F3F3C" w:rsidP="001C5B9F">
      <w:pPr>
        <w:jc w:val="both"/>
        <w:rPr>
          <w:sz w:val="28"/>
          <w:szCs w:val="28"/>
          <w:lang w:val="ru-RU"/>
        </w:rPr>
      </w:pPr>
      <w:r>
        <w:rPr>
          <w:sz w:val="28"/>
          <w:szCs w:val="28"/>
          <w:lang w:val="ru-RU"/>
        </w:rPr>
        <w:t>24:32  См</w:t>
      </w:r>
      <w:r w:rsidR="00AB6DE7">
        <w:rPr>
          <w:sz w:val="28"/>
          <w:szCs w:val="28"/>
          <w:lang w:val="ru-RU"/>
        </w:rPr>
        <w:t>оковница представляет собою Израиль; п</w:t>
      </w:r>
      <w:r w:rsidR="00ED2E07">
        <w:rPr>
          <w:sz w:val="28"/>
          <w:szCs w:val="28"/>
          <w:lang w:val="ru-RU"/>
        </w:rPr>
        <w:t>лоды на смоковнице говорят о духовных плодах раскаяния. Когда по крайней мере некоторые евреи раскаются и пр</w:t>
      </w:r>
      <w:r w:rsidR="00321053">
        <w:rPr>
          <w:sz w:val="28"/>
          <w:szCs w:val="28"/>
          <w:lang w:val="ru-RU"/>
        </w:rPr>
        <w:t>имут Христа – что уже происходит – это будет знаком того, что мы – последнее поколение.</w:t>
      </w:r>
    </w:p>
    <w:p w:rsidR="00321053" w:rsidRDefault="00321053" w:rsidP="001C5B9F">
      <w:pPr>
        <w:jc w:val="both"/>
        <w:rPr>
          <w:sz w:val="28"/>
          <w:szCs w:val="28"/>
          <w:lang w:val="ru-RU"/>
        </w:rPr>
      </w:pPr>
    </w:p>
    <w:p w:rsidR="00321053" w:rsidRDefault="00321053" w:rsidP="001C5B9F">
      <w:pPr>
        <w:jc w:val="both"/>
        <w:rPr>
          <w:sz w:val="28"/>
          <w:szCs w:val="28"/>
          <w:lang w:val="ru-RU"/>
        </w:rPr>
      </w:pPr>
      <w:r>
        <w:rPr>
          <w:sz w:val="28"/>
          <w:szCs w:val="28"/>
          <w:lang w:val="ru-RU"/>
        </w:rPr>
        <w:t xml:space="preserve">24:40,41  </w:t>
      </w:r>
      <w:r w:rsidR="003E42AC">
        <w:rPr>
          <w:sz w:val="28"/>
          <w:szCs w:val="28"/>
          <w:lang w:val="ru-RU"/>
        </w:rPr>
        <w:t xml:space="preserve">В своем учении Христос нередко приводит </w:t>
      </w:r>
      <w:r w:rsidR="0043630B">
        <w:rPr>
          <w:sz w:val="28"/>
          <w:szCs w:val="28"/>
          <w:lang w:val="ru-RU"/>
        </w:rPr>
        <w:t>примеры, беря за основу как мир мужчин, так и мир</w:t>
      </w:r>
      <w:r w:rsidR="003E42AC">
        <w:rPr>
          <w:sz w:val="28"/>
          <w:szCs w:val="28"/>
          <w:lang w:val="ru-RU"/>
        </w:rPr>
        <w:t xml:space="preserve"> женщин. Он одинаково </w:t>
      </w:r>
      <w:r w:rsidR="0043630B">
        <w:rPr>
          <w:sz w:val="28"/>
          <w:szCs w:val="28"/>
          <w:lang w:val="ru-RU"/>
        </w:rPr>
        <w:t>подходил к оценке людей</w:t>
      </w:r>
      <w:r w:rsidR="003E42AC">
        <w:rPr>
          <w:sz w:val="28"/>
          <w:szCs w:val="28"/>
          <w:lang w:val="ru-RU"/>
        </w:rPr>
        <w:t xml:space="preserve">. </w:t>
      </w:r>
    </w:p>
    <w:p w:rsidR="003E42AC" w:rsidRDefault="003E42AC" w:rsidP="001C5B9F">
      <w:pPr>
        <w:jc w:val="both"/>
        <w:rPr>
          <w:sz w:val="28"/>
          <w:szCs w:val="28"/>
          <w:lang w:val="ru-RU"/>
        </w:rPr>
      </w:pPr>
    </w:p>
    <w:p w:rsidR="003E42AC" w:rsidRDefault="003E42AC" w:rsidP="001C5B9F">
      <w:pPr>
        <w:jc w:val="both"/>
        <w:rPr>
          <w:sz w:val="28"/>
          <w:szCs w:val="28"/>
          <w:lang w:val="ru-RU"/>
        </w:rPr>
      </w:pPr>
      <w:r>
        <w:rPr>
          <w:sz w:val="28"/>
          <w:szCs w:val="28"/>
          <w:lang w:val="ru-RU"/>
        </w:rPr>
        <w:lastRenderedPageBreak/>
        <w:t xml:space="preserve">24:48  Господь </w:t>
      </w:r>
      <w:r w:rsidRPr="0043630B">
        <w:rPr>
          <w:i/>
          <w:sz w:val="28"/>
          <w:szCs w:val="28"/>
          <w:lang w:val="ru-RU"/>
        </w:rPr>
        <w:t>действительно</w:t>
      </w:r>
      <w:r>
        <w:rPr>
          <w:sz w:val="28"/>
          <w:szCs w:val="28"/>
          <w:lang w:val="ru-RU"/>
        </w:rPr>
        <w:t xml:space="preserve"> задерживается – то же самое слово в греческом языке употребляет</w:t>
      </w:r>
      <w:r w:rsidR="00735067">
        <w:rPr>
          <w:sz w:val="28"/>
          <w:szCs w:val="28"/>
          <w:lang w:val="ru-RU"/>
        </w:rPr>
        <w:t>ся в 25:5 в описании замедления прихода жениха (Иисуса). Смотри 24:14.</w:t>
      </w:r>
    </w:p>
    <w:p w:rsidR="00735067" w:rsidRDefault="00735067" w:rsidP="001C5B9F">
      <w:pPr>
        <w:jc w:val="both"/>
        <w:rPr>
          <w:sz w:val="28"/>
          <w:szCs w:val="28"/>
          <w:lang w:val="ru-RU"/>
        </w:rPr>
      </w:pPr>
    </w:p>
    <w:p w:rsidR="00735067" w:rsidRDefault="00006E89" w:rsidP="001C5B9F">
      <w:pPr>
        <w:jc w:val="both"/>
        <w:rPr>
          <w:sz w:val="28"/>
          <w:szCs w:val="28"/>
          <w:lang w:val="ru-RU"/>
        </w:rPr>
      </w:pPr>
      <w:r>
        <w:rPr>
          <w:sz w:val="28"/>
          <w:szCs w:val="28"/>
          <w:lang w:val="ru-RU"/>
        </w:rPr>
        <w:t>25:4 В</w:t>
      </w:r>
      <w:r w:rsidR="00735067">
        <w:rPr>
          <w:sz w:val="28"/>
          <w:szCs w:val="28"/>
          <w:lang w:val="ru-RU"/>
        </w:rPr>
        <w:t xml:space="preserve"> этой притче</w:t>
      </w:r>
      <w:r>
        <w:rPr>
          <w:sz w:val="28"/>
          <w:szCs w:val="28"/>
          <w:lang w:val="ru-RU"/>
        </w:rPr>
        <w:t xml:space="preserve"> опять же</w:t>
      </w:r>
      <w:r w:rsidR="00735067">
        <w:rPr>
          <w:sz w:val="28"/>
          <w:szCs w:val="28"/>
          <w:lang w:val="ru-RU"/>
        </w:rPr>
        <w:t xml:space="preserve"> описываются две группы – с</w:t>
      </w:r>
      <w:r w:rsidR="00D62D94">
        <w:rPr>
          <w:sz w:val="28"/>
          <w:szCs w:val="28"/>
          <w:lang w:val="ru-RU"/>
        </w:rPr>
        <w:t>лабые, осознающие свою слабость</w:t>
      </w:r>
      <w:r w:rsidR="00735067">
        <w:rPr>
          <w:sz w:val="28"/>
          <w:szCs w:val="28"/>
          <w:lang w:val="ru-RU"/>
        </w:rPr>
        <w:t xml:space="preserve"> и</w:t>
      </w:r>
      <w:r w:rsidR="00111001">
        <w:rPr>
          <w:sz w:val="28"/>
          <w:szCs w:val="28"/>
          <w:lang w:val="ru-RU"/>
        </w:rPr>
        <w:t xml:space="preserve"> взявшие с собой дополнительный запас масла</w:t>
      </w:r>
      <w:r w:rsidR="00D62D94">
        <w:rPr>
          <w:sz w:val="28"/>
          <w:szCs w:val="28"/>
          <w:lang w:val="ru-RU"/>
        </w:rPr>
        <w:t xml:space="preserve">, зная, что могут задремать; и самонадеянные, которых не беспокоили подобные мысли. </w:t>
      </w:r>
    </w:p>
    <w:p w:rsidR="00D62D94" w:rsidRDefault="00D62D94" w:rsidP="001C5B9F">
      <w:pPr>
        <w:jc w:val="both"/>
        <w:rPr>
          <w:sz w:val="28"/>
          <w:szCs w:val="28"/>
          <w:lang w:val="ru-RU"/>
        </w:rPr>
      </w:pPr>
    </w:p>
    <w:p w:rsidR="00D62D94" w:rsidRDefault="00D62D94" w:rsidP="001C5B9F">
      <w:pPr>
        <w:jc w:val="both"/>
        <w:rPr>
          <w:sz w:val="28"/>
          <w:szCs w:val="28"/>
          <w:lang w:val="ru-RU"/>
        </w:rPr>
      </w:pPr>
      <w:r>
        <w:rPr>
          <w:sz w:val="28"/>
          <w:szCs w:val="28"/>
          <w:lang w:val="ru-RU"/>
        </w:rPr>
        <w:t>25:5  Хр</w:t>
      </w:r>
      <w:r w:rsidR="00B73155">
        <w:rPr>
          <w:sz w:val="28"/>
          <w:szCs w:val="28"/>
          <w:lang w:val="ru-RU"/>
        </w:rPr>
        <w:t>ист</w:t>
      </w:r>
      <w:r w:rsidR="001F5D5F">
        <w:rPr>
          <w:sz w:val="28"/>
          <w:szCs w:val="28"/>
          <w:lang w:val="ru-RU"/>
        </w:rPr>
        <w:t>ос медлит с возвращением – см.</w:t>
      </w:r>
      <w:r w:rsidR="0043630B">
        <w:rPr>
          <w:sz w:val="28"/>
          <w:szCs w:val="28"/>
          <w:lang w:val="ru-RU"/>
        </w:rPr>
        <w:t xml:space="preserve"> </w:t>
      </w:r>
      <w:r w:rsidR="001F5D5F">
        <w:rPr>
          <w:sz w:val="28"/>
          <w:szCs w:val="28"/>
          <w:lang w:val="ru-RU"/>
        </w:rPr>
        <w:t>24:14. Они все задремали – но мы не должны спать, мы должны бодрствовать в ожидании Христа (1 Фес.5:6-8). Последнее поколение непосредственно перед приходом Христа будет духовно слабым и сонным</w:t>
      </w:r>
      <w:r w:rsidR="00F32EFE">
        <w:rPr>
          <w:sz w:val="28"/>
          <w:szCs w:val="28"/>
          <w:lang w:val="ru-RU"/>
        </w:rPr>
        <w:t>, которых спасет лишь их собственное осознание своей слабости и недостатка масла ( символа духовности?).</w:t>
      </w:r>
    </w:p>
    <w:p w:rsidR="00F32EFE" w:rsidRDefault="00F32EFE" w:rsidP="001C5B9F">
      <w:pPr>
        <w:jc w:val="both"/>
        <w:rPr>
          <w:sz w:val="28"/>
          <w:szCs w:val="28"/>
          <w:lang w:val="ru-RU"/>
        </w:rPr>
      </w:pPr>
    </w:p>
    <w:p w:rsidR="00F32EFE" w:rsidRDefault="00F32EFE" w:rsidP="001C5B9F">
      <w:pPr>
        <w:jc w:val="both"/>
        <w:rPr>
          <w:sz w:val="28"/>
          <w:szCs w:val="28"/>
          <w:lang w:val="ru-RU"/>
        </w:rPr>
      </w:pPr>
      <w:r>
        <w:rPr>
          <w:sz w:val="28"/>
          <w:szCs w:val="28"/>
          <w:lang w:val="ru-RU"/>
        </w:rPr>
        <w:t>25:6  Полночь – элемент неправдоподобия в притче. Жених приходит в самое неподходящее время – так придет Христос.</w:t>
      </w:r>
    </w:p>
    <w:p w:rsidR="00F32EFE" w:rsidRDefault="00F32EFE" w:rsidP="001C5B9F">
      <w:pPr>
        <w:jc w:val="both"/>
        <w:rPr>
          <w:sz w:val="28"/>
          <w:szCs w:val="28"/>
          <w:lang w:val="ru-RU"/>
        </w:rPr>
      </w:pPr>
    </w:p>
    <w:p w:rsidR="00F32EFE" w:rsidRDefault="00F32EFE" w:rsidP="001C5B9F">
      <w:pPr>
        <w:jc w:val="both"/>
        <w:rPr>
          <w:sz w:val="28"/>
          <w:szCs w:val="28"/>
          <w:lang w:val="ru-RU"/>
        </w:rPr>
      </w:pPr>
      <w:r>
        <w:rPr>
          <w:sz w:val="28"/>
          <w:szCs w:val="28"/>
          <w:lang w:val="ru-RU"/>
        </w:rPr>
        <w:t>25</w:t>
      </w:r>
      <w:r w:rsidR="00006E89">
        <w:rPr>
          <w:sz w:val="28"/>
          <w:szCs w:val="28"/>
          <w:lang w:val="ru-RU"/>
        </w:rPr>
        <w:t>:11  Некоторые, которые обращаются к Иисусу:</w:t>
      </w:r>
      <w:r>
        <w:rPr>
          <w:sz w:val="28"/>
          <w:szCs w:val="28"/>
          <w:lang w:val="ru-RU"/>
        </w:rPr>
        <w:t xml:space="preserve"> «Господи!», будут отвергнуты. Пассивных не будет – все пожелают быть принятыми Христом.</w:t>
      </w:r>
    </w:p>
    <w:p w:rsidR="00F32EFE" w:rsidRDefault="00F32EFE" w:rsidP="001C5B9F">
      <w:pPr>
        <w:jc w:val="both"/>
        <w:rPr>
          <w:sz w:val="28"/>
          <w:szCs w:val="28"/>
          <w:lang w:val="ru-RU"/>
        </w:rPr>
      </w:pPr>
    </w:p>
    <w:p w:rsidR="00CF4E6D" w:rsidRDefault="00F32EFE" w:rsidP="001C5B9F">
      <w:pPr>
        <w:jc w:val="both"/>
        <w:rPr>
          <w:sz w:val="28"/>
          <w:szCs w:val="28"/>
          <w:lang w:val="ru-RU"/>
        </w:rPr>
      </w:pPr>
      <w:r>
        <w:rPr>
          <w:sz w:val="28"/>
          <w:szCs w:val="28"/>
          <w:lang w:val="ru-RU"/>
        </w:rPr>
        <w:t xml:space="preserve">25:15 </w:t>
      </w:r>
      <w:r w:rsidR="00006E89">
        <w:rPr>
          <w:sz w:val="28"/>
          <w:szCs w:val="28"/>
          <w:lang w:val="ru-RU"/>
        </w:rPr>
        <w:t>Каждому из нас даны</w:t>
      </w:r>
      <w:r w:rsidR="00CF4E6D">
        <w:rPr>
          <w:sz w:val="28"/>
          <w:szCs w:val="28"/>
          <w:lang w:val="ru-RU"/>
        </w:rPr>
        <w:t xml:space="preserve"> р</w:t>
      </w:r>
      <w:r w:rsidR="00006E89">
        <w:rPr>
          <w:sz w:val="28"/>
          <w:szCs w:val="28"/>
          <w:lang w:val="ru-RU"/>
        </w:rPr>
        <w:t>азличные способности</w:t>
      </w:r>
      <w:r w:rsidR="00CF4E6D">
        <w:rPr>
          <w:sz w:val="28"/>
          <w:szCs w:val="28"/>
          <w:lang w:val="ru-RU"/>
        </w:rPr>
        <w:t xml:space="preserve"> для служения Господу. Всем что-то дано. Молите Бога, чтобы Он указал вам, какие способности даны вам и чего Он от вас ожидает. </w:t>
      </w:r>
    </w:p>
    <w:p w:rsidR="00CF4E6D" w:rsidRDefault="00CF4E6D" w:rsidP="001C5B9F">
      <w:pPr>
        <w:jc w:val="both"/>
        <w:rPr>
          <w:sz w:val="28"/>
          <w:szCs w:val="28"/>
          <w:lang w:val="ru-RU"/>
        </w:rPr>
      </w:pPr>
    </w:p>
    <w:p w:rsidR="00CF4E6D" w:rsidRDefault="00CF4E6D" w:rsidP="001C5B9F">
      <w:pPr>
        <w:jc w:val="both"/>
        <w:rPr>
          <w:sz w:val="28"/>
          <w:szCs w:val="28"/>
          <w:lang w:val="ru-RU"/>
        </w:rPr>
      </w:pPr>
      <w:r>
        <w:rPr>
          <w:sz w:val="28"/>
          <w:szCs w:val="28"/>
          <w:lang w:val="ru-RU"/>
        </w:rPr>
        <w:t>25:22  Греческое слово, переведенное здесь «получивший»,</w:t>
      </w:r>
    </w:p>
    <w:p w:rsidR="00CF4E6D" w:rsidRDefault="00CF4E6D" w:rsidP="001C5B9F">
      <w:pPr>
        <w:jc w:val="both"/>
        <w:rPr>
          <w:sz w:val="28"/>
          <w:szCs w:val="28"/>
          <w:lang w:val="ru-RU"/>
        </w:rPr>
      </w:pPr>
      <w:r>
        <w:rPr>
          <w:sz w:val="28"/>
          <w:szCs w:val="28"/>
          <w:lang w:val="ru-RU"/>
        </w:rPr>
        <w:t xml:space="preserve"> в другом месте переводится в значении приобщения людей к Христу.</w:t>
      </w:r>
    </w:p>
    <w:p w:rsidR="00CF4E6D" w:rsidRDefault="00CF4E6D" w:rsidP="001C5B9F">
      <w:pPr>
        <w:jc w:val="both"/>
        <w:rPr>
          <w:sz w:val="28"/>
          <w:szCs w:val="28"/>
          <w:lang w:val="ru-RU"/>
        </w:rPr>
      </w:pPr>
    </w:p>
    <w:p w:rsidR="00F32EFE" w:rsidRDefault="00CF4E6D" w:rsidP="001C5B9F">
      <w:pPr>
        <w:jc w:val="both"/>
        <w:rPr>
          <w:sz w:val="28"/>
          <w:szCs w:val="28"/>
          <w:lang w:val="ru-RU"/>
        </w:rPr>
      </w:pPr>
      <w:r>
        <w:rPr>
          <w:sz w:val="28"/>
          <w:szCs w:val="28"/>
          <w:lang w:val="ru-RU"/>
        </w:rPr>
        <w:t xml:space="preserve">25:27  По закону Моисея  евреи не должны были одалживать деньги с выгодой для себя. Но Иисус говорит, что этот человек </w:t>
      </w:r>
      <w:r w:rsidR="007C3C20">
        <w:rPr>
          <w:sz w:val="28"/>
          <w:szCs w:val="28"/>
          <w:lang w:val="ru-RU"/>
        </w:rPr>
        <w:t xml:space="preserve">хоть что-то должен был сделать, даже если не самое лучшее. Он объяснит отверженным, как они могли бы поступить, чтобы войти в Царствие – но будет уже слишком поздно. Отсюда скрежет зубов. </w:t>
      </w:r>
    </w:p>
    <w:p w:rsidR="007C3C20" w:rsidRDefault="007C3C20" w:rsidP="001C5B9F">
      <w:pPr>
        <w:jc w:val="both"/>
        <w:rPr>
          <w:sz w:val="28"/>
          <w:szCs w:val="28"/>
          <w:lang w:val="ru-RU"/>
        </w:rPr>
      </w:pPr>
    </w:p>
    <w:p w:rsidR="007C3C20" w:rsidRDefault="007C3C20" w:rsidP="001C5B9F">
      <w:pPr>
        <w:jc w:val="both"/>
        <w:rPr>
          <w:sz w:val="28"/>
          <w:szCs w:val="28"/>
          <w:lang w:val="ru-RU"/>
        </w:rPr>
      </w:pPr>
      <w:r>
        <w:rPr>
          <w:sz w:val="28"/>
          <w:szCs w:val="28"/>
          <w:lang w:val="ru-RU"/>
        </w:rPr>
        <w:t>25:31  Престол Иисуса – это престол, обетованный великому потомку Давида, т.е. Иисусу. Этот престол или место царствования</w:t>
      </w:r>
      <w:r w:rsidR="0043630B">
        <w:rPr>
          <w:sz w:val="28"/>
          <w:szCs w:val="28"/>
          <w:lang w:val="ru-RU"/>
        </w:rPr>
        <w:t xml:space="preserve"> -</w:t>
      </w:r>
      <w:r>
        <w:rPr>
          <w:sz w:val="28"/>
          <w:szCs w:val="28"/>
          <w:lang w:val="ru-RU"/>
        </w:rPr>
        <w:t xml:space="preserve"> в Иерусалиме, т.е. на земле (Лука 1:32). </w:t>
      </w:r>
    </w:p>
    <w:p w:rsidR="007C3C20" w:rsidRDefault="007C3C20" w:rsidP="001C5B9F">
      <w:pPr>
        <w:jc w:val="both"/>
        <w:rPr>
          <w:sz w:val="28"/>
          <w:szCs w:val="28"/>
          <w:lang w:val="ru-RU"/>
        </w:rPr>
      </w:pPr>
    </w:p>
    <w:p w:rsidR="00B208A3" w:rsidRDefault="007C3C20" w:rsidP="001C5B9F">
      <w:pPr>
        <w:jc w:val="both"/>
        <w:rPr>
          <w:sz w:val="28"/>
          <w:szCs w:val="28"/>
          <w:lang w:val="ru-RU"/>
        </w:rPr>
      </w:pPr>
      <w:r>
        <w:rPr>
          <w:sz w:val="28"/>
          <w:szCs w:val="28"/>
          <w:lang w:val="ru-RU"/>
        </w:rPr>
        <w:lastRenderedPageBreak/>
        <w:t>25:37  Праведники творили свои добрые дела самопроизвольно и поэтому совсем не помнят о них, вплоть до несогласия с Иисусом</w:t>
      </w:r>
      <w:r w:rsidR="00B208A3">
        <w:rPr>
          <w:sz w:val="28"/>
          <w:szCs w:val="28"/>
          <w:lang w:val="ru-RU"/>
        </w:rPr>
        <w:t xml:space="preserve"> по этому поводу – они искренно уверены, что они этого не делали!</w:t>
      </w:r>
    </w:p>
    <w:p w:rsidR="00B208A3" w:rsidRDefault="00B208A3" w:rsidP="001C5B9F">
      <w:pPr>
        <w:jc w:val="both"/>
        <w:rPr>
          <w:sz w:val="28"/>
          <w:szCs w:val="28"/>
          <w:lang w:val="ru-RU"/>
        </w:rPr>
      </w:pPr>
    </w:p>
    <w:p w:rsidR="00B208A3" w:rsidRDefault="00B208A3" w:rsidP="001C5B9F">
      <w:pPr>
        <w:jc w:val="both"/>
        <w:rPr>
          <w:sz w:val="28"/>
          <w:szCs w:val="28"/>
          <w:lang w:val="ru-RU"/>
        </w:rPr>
      </w:pPr>
      <w:r>
        <w:rPr>
          <w:sz w:val="28"/>
          <w:szCs w:val="28"/>
          <w:lang w:val="ru-RU"/>
        </w:rPr>
        <w:t>25:40  Меньшие братья Христа могут относиться к слабейшим в духовном плане. Наше отношение к ним есть наше отношение к Христу – см.также 1 Кор.12:23.</w:t>
      </w:r>
    </w:p>
    <w:p w:rsidR="00B208A3" w:rsidRDefault="00B208A3" w:rsidP="001C5B9F">
      <w:pPr>
        <w:jc w:val="both"/>
        <w:rPr>
          <w:sz w:val="28"/>
          <w:szCs w:val="28"/>
          <w:lang w:val="ru-RU"/>
        </w:rPr>
      </w:pPr>
    </w:p>
    <w:p w:rsidR="002A008E" w:rsidRDefault="00B208A3" w:rsidP="001C5B9F">
      <w:pPr>
        <w:jc w:val="both"/>
        <w:rPr>
          <w:sz w:val="28"/>
          <w:szCs w:val="28"/>
          <w:lang w:val="ru-RU"/>
        </w:rPr>
      </w:pPr>
      <w:r>
        <w:rPr>
          <w:sz w:val="28"/>
          <w:szCs w:val="28"/>
          <w:lang w:val="ru-RU"/>
        </w:rPr>
        <w:t xml:space="preserve">26:5  Толпа </w:t>
      </w:r>
      <w:r w:rsidR="00827F26">
        <w:rPr>
          <w:sz w:val="28"/>
          <w:szCs w:val="28"/>
          <w:lang w:val="ru-RU"/>
        </w:rPr>
        <w:t xml:space="preserve">горой </w:t>
      </w:r>
      <w:r>
        <w:rPr>
          <w:sz w:val="28"/>
          <w:szCs w:val="28"/>
          <w:lang w:val="ru-RU"/>
        </w:rPr>
        <w:t xml:space="preserve">стояла за Иисуса, однако вскоре они уже вопили «Распни Его!». </w:t>
      </w:r>
      <w:r w:rsidR="00CC398C">
        <w:rPr>
          <w:sz w:val="28"/>
          <w:szCs w:val="28"/>
          <w:lang w:val="ru-RU"/>
        </w:rPr>
        <w:t>Нам следует</w:t>
      </w:r>
      <w:r w:rsidR="002A008E">
        <w:rPr>
          <w:sz w:val="28"/>
          <w:szCs w:val="28"/>
          <w:lang w:val="ru-RU"/>
        </w:rPr>
        <w:t xml:space="preserve"> избегать такого непостоянства, хоть оно и заложено в нашей природе. </w:t>
      </w:r>
    </w:p>
    <w:p w:rsidR="002A008E" w:rsidRDefault="002A008E" w:rsidP="001C5B9F">
      <w:pPr>
        <w:jc w:val="both"/>
        <w:rPr>
          <w:sz w:val="28"/>
          <w:szCs w:val="28"/>
          <w:lang w:val="ru-RU"/>
        </w:rPr>
      </w:pPr>
    </w:p>
    <w:p w:rsidR="002A008E" w:rsidRDefault="002A008E" w:rsidP="001C5B9F">
      <w:pPr>
        <w:jc w:val="both"/>
        <w:rPr>
          <w:sz w:val="28"/>
          <w:szCs w:val="28"/>
          <w:lang w:val="ru-RU"/>
        </w:rPr>
      </w:pPr>
      <w:r>
        <w:rPr>
          <w:sz w:val="28"/>
          <w:szCs w:val="28"/>
          <w:lang w:val="ru-RU"/>
        </w:rPr>
        <w:t xml:space="preserve">26:8  </w:t>
      </w:r>
      <w:r>
        <w:rPr>
          <w:i/>
          <w:sz w:val="28"/>
          <w:szCs w:val="28"/>
          <w:lang w:val="ru-RU"/>
        </w:rPr>
        <w:t xml:space="preserve">Ученики </w:t>
      </w:r>
      <w:r>
        <w:rPr>
          <w:sz w:val="28"/>
          <w:szCs w:val="28"/>
          <w:lang w:val="ru-RU"/>
        </w:rPr>
        <w:t>– другие записи приписывают эти слова Иуде. Один человек легко может отрицательно настроить целую группу верующих.</w:t>
      </w:r>
    </w:p>
    <w:p w:rsidR="002A008E" w:rsidRDefault="002A008E" w:rsidP="001C5B9F">
      <w:pPr>
        <w:jc w:val="both"/>
        <w:rPr>
          <w:sz w:val="28"/>
          <w:szCs w:val="28"/>
          <w:lang w:val="ru-RU"/>
        </w:rPr>
      </w:pPr>
    </w:p>
    <w:p w:rsidR="00414310" w:rsidRDefault="002A008E" w:rsidP="001C5B9F">
      <w:pPr>
        <w:jc w:val="both"/>
        <w:rPr>
          <w:sz w:val="28"/>
          <w:szCs w:val="28"/>
          <w:lang w:val="ru-RU"/>
        </w:rPr>
      </w:pPr>
      <w:r>
        <w:rPr>
          <w:sz w:val="28"/>
          <w:szCs w:val="28"/>
          <w:lang w:val="ru-RU"/>
        </w:rPr>
        <w:t xml:space="preserve">26:13  Этот случай упоминается во </w:t>
      </w:r>
      <w:r w:rsidR="009B044E">
        <w:rPr>
          <w:sz w:val="28"/>
          <w:szCs w:val="28"/>
          <w:lang w:val="ru-RU"/>
        </w:rPr>
        <w:t>всех Е</w:t>
      </w:r>
      <w:r>
        <w:rPr>
          <w:sz w:val="28"/>
          <w:szCs w:val="28"/>
          <w:lang w:val="ru-RU"/>
        </w:rPr>
        <w:t>вангелиях, подтв</w:t>
      </w:r>
      <w:r w:rsidR="009B044E">
        <w:rPr>
          <w:sz w:val="28"/>
          <w:szCs w:val="28"/>
          <w:lang w:val="ru-RU"/>
        </w:rPr>
        <w:t>ерждая наше предположение, что Е</w:t>
      </w:r>
      <w:r>
        <w:rPr>
          <w:sz w:val="28"/>
          <w:szCs w:val="28"/>
          <w:lang w:val="ru-RU"/>
        </w:rPr>
        <w:t xml:space="preserve">вангелия являются записями фактического </w:t>
      </w:r>
      <w:r w:rsidR="00414310">
        <w:rPr>
          <w:sz w:val="28"/>
          <w:szCs w:val="28"/>
          <w:lang w:val="ru-RU"/>
        </w:rPr>
        <w:t>проповед</w:t>
      </w:r>
      <w:r w:rsidR="00C45AB7">
        <w:rPr>
          <w:sz w:val="28"/>
          <w:szCs w:val="28"/>
          <w:lang w:val="ru-RU"/>
        </w:rPr>
        <w:t>ов</w:t>
      </w:r>
      <w:r w:rsidR="009B044E">
        <w:rPr>
          <w:sz w:val="28"/>
          <w:szCs w:val="28"/>
          <w:lang w:val="ru-RU"/>
        </w:rPr>
        <w:t>ания Е</w:t>
      </w:r>
      <w:r w:rsidR="00414310">
        <w:rPr>
          <w:sz w:val="28"/>
          <w:szCs w:val="28"/>
          <w:lang w:val="ru-RU"/>
        </w:rPr>
        <w:t xml:space="preserve">вангельской вести, с которой они выходили к людям. </w:t>
      </w:r>
    </w:p>
    <w:p w:rsidR="00414310" w:rsidRDefault="00414310" w:rsidP="001C5B9F">
      <w:pPr>
        <w:jc w:val="both"/>
        <w:rPr>
          <w:sz w:val="28"/>
          <w:szCs w:val="28"/>
          <w:lang w:val="ru-RU"/>
        </w:rPr>
      </w:pPr>
    </w:p>
    <w:p w:rsidR="007C3C20" w:rsidRDefault="00414310" w:rsidP="001C5B9F">
      <w:pPr>
        <w:jc w:val="both"/>
        <w:rPr>
          <w:sz w:val="28"/>
          <w:szCs w:val="28"/>
          <w:lang w:val="ru-RU"/>
        </w:rPr>
      </w:pPr>
      <w:r>
        <w:rPr>
          <w:sz w:val="28"/>
          <w:szCs w:val="28"/>
          <w:lang w:val="ru-RU"/>
        </w:rPr>
        <w:t xml:space="preserve">26:15  Это заставляет думать, что Иудой руководила в основном финансовая мотивация. </w:t>
      </w:r>
      <w:r w:rsidR="007C3C20">
        <w:rPr>
          <w:sz w:val="28"/>
          <w:szCs w:val="28"/>
          <w:lang w:val="ru-RU"/>
        </w:rPr>
        <w:t xml:space="preserve"> </w:t>
      </w:r>
      <w:r>
        <w:rPr>
          <w:sz w:val="28"/>
          <w:szCs w:val="28"/>
          <w:lang w:val="ru-RU"/>
        </w:rPr>
        <w:t>Отсюда и это проявление</w:t>
      </w:r>
      <w:r w:rsidR="00430405">
        <w:rPr>
          <w:sz w:val="28"/>
          <w:szCs w:val="28"/>
          <w:lang w:val="ru-RU"/>
        </w:rPr>
        <w:t xml:space="preserve"> </w:t>
      </w:r>
      <w:r w:rsidR="000F579B">
        <w:rPr>
          <w:sz w:val="28"/>
          <w:szCs w:val="28"/>
          <w:lang w:val="ru-RU"/>
        </w:rPr>
        <w:t>отвращения к себе, когда он швыряет эти деньги н</w:t>
      </w:r>
      <w:r w:rsidR="004F75A5">
        <w:rPr>
          <w:sz w:val="28"/>
          <w:szCs w:val="28"/>
          <w:lang w:val="ru-RU"/>
        </w:rPr>
        <w:t>а пол. Многие предали Х</w:t>
      </w:r>
      <w:r w:rsidR="00C45AB7">
        <w:rPr>
          <w:sz w:val="28"/>
          <w:szCs w:val="28"/>
          <w:lang w:val="ru-RU"/>
        </w:rPr>
        <w:t>риста во имя преходящих благ</w:t>
      </w:r>
      <w:r w:rsidR="004F75A5">
        <w:rPr>
          <w:sz w:val="28"/>
          <w:szCs w:val="28"/>
          <w:lang w:val="ru-RU"/>
        </w:rPr>
        <w:t xml:space="preserve"> этого мира. </w:t>
      </w:r>
    </w:p>
    <w:p w:rsidR="004F75A5" w:rsidRDefault="004F75A5" w:rsidP="001C5B9F">
      <w:pPr>
        <w:jc w:val="both"/>
        <w:rPr>
          <w:sz w:val="28"/>
          <w:szCs w:val="28"/>
          <w:lang w:val="ru-RU"/>
        </w:rPr>
      </w:pPr>
    </w:p>
    <w:p w:rsidR="004F75A5" w:rsidRDefault="004F75A5" w:rsidP="001C5B9F">
      <w:pPr>
        <w:jc w:val="both"/>
        <w:rPr>
          <w:sz w:val="28"/>
          <w:szCs w:val="28"/>
          <w:lang w:val="ru-RU"/>
        </w:rPr>
      </w:pPr>
      <w:r>
        <w:rPr>
          <w:sz w:val="28"/>
          <w:szCs w:val="28"/>
          <w:lang w:val="ru-RU"/>
        </w:rPr>
        <w:t xml:space="preserve">26:26  Изначально преломление хлеба было частью трапезы. </w:t>
      </w:r>
    </w:p>
    <w:p w:rsidR="00863298" w:rsidRDefault="00863298" w:rsidP="001C5B9F">
      <w:pPr>
        <w:jc w:val="both"/>
        <w:rPr>
          <w:sz w:val="28"/>
          <w:szCs w:val="28"/>
          <w:lang w:val="ru-RU"/>
        </w:rPr>
      </w:pPr>
    </w:p>
    <w:p w:rsidR="004521DA" w:rsidRDefault="007974B1" w:rsidP="001C5B9F">
      <w:pPr>
        <w:jc w:val="both"/>
        <w:rPr>
          <w:sz w:val="28"/>
          <w:szCs w:val="28"/>
          <w:lang w:val="ru-RU"/>
        </w:rPr>
      </w:pPr>
      <w:r>
        <w:rPr>
          <w:sz w:val="28"/>
          <w:szCs w:val="28"/>
          <w:lang w:val="ru-RU"/>
        </w:rPr>
        <w:t>26:29  Ссылка на то, что пастырь на службе не должен пить спиртное. Иисус хотел</w:t>
      </w:r>
      <w:r w:rsidR="00C45AB7">
        <w:rPr>
          <w:sz w:val="28"/>
          <w:szCs w:val="28"/>
          <w:lang w:val="ru-RU"/>
        </w:rPr>
        <w:t>,</w:t>
      </w:r>
      <w:r>
        <w:rPr>
          <w:sz w:val="28"/>
          <w:szCs w:val="28"/>
          <w:lang w:val="ru-RU"/>
        </w:rPr>
        <w:t xml:space="preserve"> чтобы мы поняли, что он будет буквально пить с н</w:t>
      </w:r>
      <w:r w:rsidR="004521DA">
        <w:rPr>
          <w:sz w:val="28"/>
          <w:szCs w:val="28"/>
          <w:lang w:val="ru-RU"/>
        </w:rPr>
        <w:t>ами опять, когда Он вернется, на брачном пиру Агнца.</w:t>
      </w:r>
    </w:p>
    <w:p w:rsidR="004521DA" w:rsidRDefault="004521DA" w:rsidP="001C5B9F">
      <w:pPr>
        <w:jc w:val="both"/>
        <w:rPr>
          <w:sz w:val="28"/>
          <w:szCs w:val="28"/>
          <w:lang w:val="ru-RU"/>
        </w:rPr>
      </w:pPr>
    </w:p>
    <w:p w:rsidR="00AF3A9B" w:rsidRDefault="004521DA" w:rsidP="001C5B9F">
      <w:pPr>
        <w:jc w:val="both"/>
        <w:rPr>
          <w:sz w:val="28"/>
          <w:szCs w:val="28"/>
          <w:lang w:val="ru-RU"/>
        </w:rPr>
      </w:pPr>
      <w:r>
        <w:rPr>
          <w:sz w:val="28"/>
          <w:szCs w:val="28"/>
          <w:lang w:val="ru-RU"/>
        </w:rPr>
        <w:t>26:38  Душа Иисуса скорбела смертельно из-за того, что Израиль отверг спасение Божие. Он так пер</w:t>
      </w:r>
      <w:r w:rsidR="00AF3A9B">
        <w:rPr>
          <w:sz w:val="28"/>
          <w:szCs w:val="28"/>
          <w:lang w:val="ru-RU"/>
        </w:rPr>
        <w:t>е</w:t>
      </w:r>
      <w:r w:rsidR="009B044E">
        <w:rPr>
          <w:sz w:val="28"/>
          <w:szCs w:val="28"/>
          <w:lang w:val="ru-RU"/>
        </w:rPr>
        <w:t>живал из-за слабого отклика на Е</w:t>
      </w:r>
      <w:r w:rsidR="00AF3A9B">
        <w:rPr>
          <w:sz w:val="28"/>
          <w:szCs w:val="28"/>
          <w:lang w:val="ru-RU"/>
        </w:rPr>
        <w:t>вангелие, таким должно быть и наше отношение.</w:t>
      </w:r>
    </w:p>
    <w:p w:rsidR="00AF3A9B" w:rsidRDefault="00AF3A9B" w:rsidP="001C5B9F">
      <w:pPr>
        <w:jc w:val="both"/>
        <w:rPr>
          <w:sz w:val="28"/>
          <w:szCs w:val="28"/>
          <w:lang w:val="ru-RU"/>
        </w:rPr>
      </w:pPr>
    </w:p>
    <w:p w:rsidR="0057066C" w:rsidRDefault="00AF3A9B" w:rsidP="001C5B9F">
      <w:pPr>
        <w:jc w:val="both"/>
        <w:rPr>
          <w:sz w:val="28"/>
          <w:szCs w:val="28"/>
          <w:lang w:val="ru-RU"/>
        </w:rPr>
      </w:pPr>
      <w:r>
        <w:rPr>
          <w:sz w:val="28"/>
          <w:szCs w:val="28"/>
          <w:lang w:val="ru-RU"/>
        </w:rPr>
        <w:t>26:39  Сколько времени понадобилось Иисусу, чтобы произнести слова этой молитвы?</w:t>
      </w:r>
      <w:r w:rsidR="0057066C">
        <w:rPr>
          <w:sz w:val="28"/>
          <w:szCs w:val="28"/>
          <w:lang w:val="ru-RU"/>
        </w:rPr>
        <w:t xml:space="preserve"> Отделялись ли слова в молитве </w:t>
      </w:r>
      <w:r w:rsidR="009B044E">
        <w:rPr>
          <w:sz w:val="28"/>
          <w:szCs w:val="28"/>
          <w:lang w:val="ru-RU"/>
        </w:rPr>
        <w:t>минутными промежутками</w:t>
      </w:r>
      <w:r w:rsidR="0057066C">
        <w:rPr>
          <w:sz w:val="28"/>
          <w:szCs w:val="28"/>
          <w:lang w:val="ru-RU"/>
        </w:rPr>
        <w:t>? Во время Его молитвы, когда Он боролся Сам с Собою, наше спасение висело как бы на волоске. Совершенно ясно, что воля Божия отличалась от воли Иисуса – Иисус не был Сам Богом.</w:t>
      </w:r>
    </w:p>
    <w:p w:rsidR="0057066C" w:rsidRDefault="0057066C" w:rsidP="001C5B9F">
      <w:pPr>
        <w:jc w:val="both"/>
        <w:rPr>
          <w:sz w:val="28"/>
          <w:szCs w:val="28"/>
          <w:lang w:val="ru-RU"/>
        </w:rPr>
      </w:pPr>
    </w:p>
    <w:p w:rsidR="00E71CEA" w:rsidRDefault="00C45AB7" w:rsidP="001C5B9F">
      <w:pPr>
        <w:jc w:val="both"/>
        <w:rPr>
          <w:sz w:val="28"/>
          <w:szCs w:val="28"/>
          <w:lang w:val="ru-RU"/>
        </w:rPr>
      </w:pPr>
      <w:r>
        <w:rPr>
          <w:sz w:val="28"/>
          <w:szCs w:val="28"/>
          <w:lang w:val="ru-RU"/>
        </w:rPr>
        <w:lastRenderedPageBreak/>
        <w:t>26:45  Иисус произнес эти слова</w:t>
      </w:r>
      <w:r w:rsidR="0057066C">
        <w:rPr>
          <w:sz w:val="28"/>
          <w:szCs w:val="28"/>
          <w:lang w:val="ru-RU"/>
        </w:rPr>
        <w:t>, ког</w:t>
      </w:r>
      <w:r w:rsidR="00E71CEA">
        <w:rPr>
          <w:sz w:val="28"/>
          <w:szCs w:val="28"/>
          <w:lang w:val="ru-RU"/>
        </w:rPr>
        <w:t xml:space="preserve">да они спали, как бы говоря со своими спящими детьми. </w:t>
      </w:r>
    </w:p>
    <w:p w:rsidR="00E71CEA" w:rsidRDefault="00E71CEA" w:rsidP="001C5B9F">
      <w:pPr>
        <w:jc w:val="both"/>
        <w:rPr>
          <w:sz w:val="28"/>
          <w:szCs w:val="28"/>
          <w:lang w:val="ru-RU"/>
        </w:rPr>
      </w:pPr>
    </w:p>
    <w:p w:rsidR="005C25F9" w:rsidRDefault="00E71CEA" w:rsidP="001C5B9F">
      <w:pPr>
        <w:jc w:val="both"/>
        <w:rPr>
          <w:sz w:val="28"/>
          <w:szCs w:val="28"/>
          <w:lang w:val="ru-RU"/>
        </w:rPr>
      </w:pPr>
      <w:r>
        <w:rPr>
          <w:sz w:val="28"/>
          <w:szCs w:val="28"/>
          <w:lang w:val="ru-RU"/>
        </w:rPr>
        <w:t xml:space="preserve">26:52  </w:t>
      </w:r>
      <w:r w:rsidR="00130E90">
        <w:rPr>
          <w:sz w:val="28"/>
          <w:szCs w:val="28"/>
          <w:lang w:val="ru-RU"/>
        </w:rPr>
        <w:t>Веский аргумент против и</w:t>
      </w:r>
      <w:r w:rsidR="005C25F9">
        <w:rPr>
          <w:sz w:val="28"/>
          <w:szCs w:val="28"/>
          <w:lang w:val="ru-RU"/>
        </w:rPr>
        <w:t>спользования оружия</w:t>
      </w:r>
      <w:r w:rsidR="00AD63BE">
        <w:rPr>
          <w:sz w:val="28"/>
          <w:szCs w:val="28"/>
          <w:lang w:val="ru-RU"/>
        </w:rPr>
        <w:t xml:space="preserve"> христианами</w:t>
      </w:r>
      <w:r w:rsidR="005C25F9">
        <w:rPr>
          <w:sz w:val="28"/>
          <w:szCs w:val="28"/>
          <w:lang w:val="ru-RU"/>
        </w:rPr>
        <w:t>.</w:t>
      </w:r>
    </w:p>
    <w:p w:rsidR="005C25F9" w:rsidRDefault="005C25F9" w:rsidP="001C5B9F">
      <w:pPr>
        <w:jc w:val="both"/>
        <w:rPr>
          <w:sz w:val="28"/>
          <w:szCs w:val="28"/>
          <w:lang w:val="ru-RU"/>
        </w:rPr>
      </w:pPr>
    </w:p>
    <w:p w:rsidR="00B3572C" w:rsidRDefault="005C25F9" w:rsidP="001C5B9F">
      <w:pPr>
        <w:jc w:val="both"/>
        <w:rPr>
          <w:sz w:val="28"/>
          <w:szCs w:val="28"/>
          <w:lang w:val="ru-RU"/>
        </w:rPr>
      </w:pPr>
      <w:r>
        <w:rPr>
          <w:sz w:val="28"/>
          <w:szCs w:val="28"/>
          <w:lang w:val="ru-RU"/>
        </w:rPr>
        <w:t xml:space="preserve">26:60  </w:t>
      </w:r>
      <w:r w:rsidR="00B3572C">
        <w:rPr>
          <w:sz w:val="28"/>
          <w:szCs w:val="28"/>
          <w:lang w:val="ru-RU"/>
        </w:rPr>
        <w:t>Евреями руководило странное желание соблюсти Закон, букву Закона – в то же самое время уничтожая безгрешного Сына Божия. Такого рода парадоксы и крайние внут</w:t>
      </w:r>
      <w:r w:rsidR="00AD63BE">
        <w:rPr>
          <w:sz w:val="28"/>
          <w:szCs w:val="28"/>
          <w:lang w:val="ru-RU"/>
        </w:rPr>
        <w:t xml:space="preserve">ренние противоречия нередкое </w:t>
      </w:r>
      <w:r w:rsidR="00B3572C">
        <w:rPr>
          <w:sz w:val="28"/>
          <w:szCs w:val="28"/>
          <w:lang w:val="ru-RU"/>
        </w:rPr>
        <w:t xml:space="preserve">явление в религиозной среде. </w:t>
      </w:r>
    </w:p>
    <w:p w:rsidR="00B3572C" w:rsidRDefault="00B3572C" w:rsidP="001C5B9F">
      <w:pPr>
        <w:jc w:val="both"/>
        <w:rPr>
          <w:sz w:val="28"/>
          <w:szCs w:val="28"/>
          <w:lang w:val="ru-RU"/>
        </w:rPr>
      </w:pPr>
    </w:p>
    <w:p w:rsidR="00FD5599" w:rsidRDefault="00B3572C" w:rsidP="001C5B9F">
      <w:pPr>
        <w:jc w:val="both"/>
        <w:rPr>
          <w:sz w:val="28"/>
          <w:szCs w:val="28"/>
          <w:lang w:val="ru-RU"/>
        </w:rPr>
      </w:pPr>
      <w:r>
        <w:rPr>
          <w:sz w:val="28"/>
          <w:szCs w:val="28"/>
          <w:lang w:val="ru-RU"/>
        </w:rPr>
        <w:t>26:73  Иисуса и Его учеников обличал их галилейский акцент. Это еще одно указан</w:t>
      </w:r>
      <w:r w:rsidR="00C6331B">
        <w:rPr>
          <w:sz w:val="28"/>
          <w:szCs w:val="28"/>
          <w:lang w:val="ru-RU"/>
        </w:rPr>
        <w:t>ие на человечность Иисуса.</w:t>
      </w:r>
    </w:p>
    <w:p w:rsidR="00FD5599" w:rsidRDefault="00FD5599" w:rsidP="001C5B9F">
      <w:pPr>
        <w:jc w:val="both"/>
        <w:rPr>
          <w:sz w:val="28"/>
          <w:szCs w:val="28"/>
          <w:lang w:val="ru-RU"/>
        </w:rPr>
      </w:pPr>
    </w:p>
    <w:p w:rsidR="00863298" w:rsidRDefault="00FD5599" w:rsidP="001C5B9F">
      <w:pPr>
        <w:jc w:val="both"/>
        <w:rPr>
          <w:sz w:val="28"/>
          <w:szCs w:val="28"/>
          <w:lang w:val="ru-RU"/>
        </w:rPr>
      </w:pPr>
      <w:r>
        <w:rPr>
          <w:sz w:val="28"/>
          <w:szCs w:val="28"/>
          <w:lang w:val="ru-RU"/>
        </w:rPr>
        <w:t xml:space="preserve">26:74  </w:t>
      </w:r>
      <w:r w:rsidR="009B044E">
        <w:rPr>
          <w:sz w:val="28"/>
          <w:szCs w:val="28"/>
          <w:lang w:val="ru-RU"/>
        </w:rPr>
        <w:t>Своими словами он призывал на себя Божь</w:t>
      </w:r>
      <w:r w:rsidR="00503C0E">
        <w:rPr>
          <w:sz w:val="28"/>
          <w:szCs w:val="28"/>
          <w:lang w:val="ru-RU"/>
        </w:rPr>
        <w:t>е осуждение, если он когда-либо знал Иисуса. Горький плач Петра в 75 стихе сходен с плачем, который Иисус предрекал тем, которые будут отвергнуты Им в последний день. Пе</w:t>
      </w:r>
      <w:r w:rsidR="00AD63BE">
        <w:rPr>
          <w:sz w:val="28"/>
          <w:szCs w:val="28"/>
          <w:lang w:val="ru-RU"/>
        </w:rPr>
        <w:t>тр осудил себя в этой жизни –</w:t>
      </w:r>
      <w:r w:rsidR="00503C0E">
        <w:rPr>
          <w:sz w:val="28"/>
          <w:szCs w:val="28"/>
          <w:lang w:val="ru-RU"/>
        </w:rPr>
        <w:t xml:space="preserve"> он раскаялся и был спасен. Мы либо переживаем этот процесс теперь, раскаиваясь в наших грехах – или же в день суда, когда уже </w:t>
      </w:r>
      <w:r w:rsidR="00AD63BE">
        <w:rPr>
          <w:sz w:val="28"/>
          <w:szCs w:val="28"/>
          <w:lang w:val="ru-RU"/>
        </w:rPr>
        <w:t xml:space="preserve">будет </w:t>
      </w:r>
      <w:r w:rsidR="00503C0E">
        <w:rPr>
          <w:sz w:val="28"/>
          <w:szCs w:val="28"/>
          <w:lang w:val="ru-RU"/>
        </w:rPr>
        <w:t xml:space="preserve">слишком поздно, чтобы изменить приговор. </w:t>
      </w:r>
      <w:r w:rsidR="00130E90">
        <w:rPr>
          <w:sz w:val="28"/>
          <w:szCs w:val="28"/>
          <w:lang w:val="ru-RU"/>
        </w:rPr>
        <w:t xml:space="preserve"> </w:t>
      </w:r>
      <w:r w:rsidR="00E71CEA">
        <w:rPr>
          <w:sz w:val="28"/>
          <w:szCs w:val="28"/>
          <w:lang w:val="ru-RU"/>
        </w:rPr>
        <w:t xml:space="preserve">   </w:t>
      </w:r>
      <w:r w:rsidR="00AF3A9B">
        <w:rPr>
          <w:sz w:val="28"/>
          <w:szCs w:val="28"/>
          <w:lang w:val="ru-RU"/>
        </w:rPr>
        <w:t xml:space="preserve"> </w:t>
      </w:r>
      <w:r w:rsidR="004521DA">
        <w:rPr>
          <w:sz w:val="28"/>
          <w:szCs w:val="28"/>
          <w:lang w:val="ru-RU"/>
        </w:rPr>
        <w:t xml:space="preserve"> </w:t>
      </w:r>
    </w:p>
    <w:p w:rsidR="00503C0E" w:rsidRDefault="00503C0E" w:rsidP="001C5B9F">
      <w:pPr>
        <w:jc w:val="both"/>
        <w:rPr>
          <w:sz w:val="28"/>
          <w:szCs w:val="28"/>
          <w:lang w:val="ru-RU"/>
        </w:rPr>
      </w:pPr>
    </w:p>
    <w:p w:rsidR="00503C0E" w:rsidRDefault="00503C0E" w:rsidP="001C5B9F">
      <w:pPr>
        <w:jc w:val="both"/>
        <w:rPr>
          <w:sz w:val="28"/>
          <w:szCs w:val="28"/>
          <w:lang w:val="ru-RU"/>
        </w:rPr>
      </w:pPr>
      <w:r>
        <w:rPr>
          <w:sz w:val="28"/>
          <w:szCs w:val="28"/>
          <w:lang w:val="ru-RU"/>
        </w:rPr>
        <w:t xml:space="preserve">27:3  </w:t>
      </w:r>
      <w:r w:rsidR="00D42277">
        <w:rPr>
          <w:sz w:val="28"/>
          <w:szCs w:val="28"/>
          <w:lang w:val="ru-RU"/>
        </w:rPr>
        <w:t>Иуда понял, что заслужил осуждение и раскаялся; подобно Петру (см.26:74). Разница между ними в то</w:t>
      </w:r>
      <w:r w:rsidR="009B044E">
        <w:rPr>
          <w:sz w:val="28"/>
          <w:szCs w:val="28"/>
          <w:lang w:val="ru-RU"/>
        </w:rPr>
        <w:t>м, что Петр верил в милость Божь</w:t>
      </w:r>
      <w:r w:rsidR="00D42277">
        <w:rPr>
          <w:sz w:val="28"/>
          <w:szCs w:val="28"/>
          <w:lang w:val="ru-RU"/>
        </w:rPr>
        <w:t>ю, а Иуда – нет.</w:t>
      </w:r>
    </w:p>
    <w:p w:rsidR="00D42277" w:rsidRDefault="00D42277" w:rsidP="001C5B9F">
      <w:pPr>
        <w:jc w:val="both"/>
        <w:rPr>
          <w:sz w:val="28"/>
          <w:szCs w:val="28"/>
          <w:lang w:val="ru-RU"/>
        </w:rPr>
      </w:pPr>
    </w:p>
    <w:p w:rsidR="00D42277" w:rsidRDefault="00D42277" w:rsidP="001C5B9F">
      <w:pPr>
        <w:jc w:val="both"/>
        <w:rPr>
          <w:sz w:val="28"/>
          <w:szCs w:val="28"/>
          <w:lang w:val="ru-RU"/>
        </w:rPr>
      </w:pPr>
      <w:r>
        <w:rPr>
          <w:sz w:val="28"/>
          <w:szCs w:val="28"/>
          <w:lang w:val="ru-RU"/>
        </w:rPr>
        <w:t xml:space="preserve">27:5  То, как Иуда бросил сребреники, показывает, что он теперь презирал эти деньги, за которые он предал Иисуса, тем самым потеряв спасение. </w:t>
      </w:r>
    </w:p>
    <w:p w:rsidR="00D42277" w:rsidRDefault="00D42277" w:rsidP="001C5B9F">
      <w:pPr>
        <w:jc w:val="both"/>
        <w:rPr>
          <w:sz w:val="28"/>
          <w:szCs w:val="28"/>
          <w:lang w:val="ru-RU"/>
        </w:rPr>
      </w:pPr>
    </w:p>
    <w:p w:rsidR="00D42277" w:rsidRDefault="00D42277" w:rsidP="001C5B9F">
      <w:pPr>
        <w:jc w:val="both"/>
        <w:rPr>
          <w:sz w:val="28"/>
          <w:szCs w:val="28"/>
          <w:lang w:val="ru-RU"/>
        </w:rPr>
      </w:pPr>
      <w:r>
        <w:rPr>
          <w:sz w:val="28"/>
          <w:szCs w:val="28"/>
          <w:lang w:val="ru-RU"/>
        </w:rPr>
        <w:t xml:space="preserve">27:14  </w:t>
      </w:r>
      <w:r w:rsidR="00CE4A31">
        <w:rPr>
          <w:sz w:val="28"/>
          <w:szCs w:val="28"/>
          <w:lang w:val="ru-RU"/>
        </w:rPr>
        <w:t>Сила самоконтроля Иисуса, когда Он сохранял молчание, поразительна. Да вдохновляе</w:t>
      </w:r>
      <w:r w:rsidR="007B56B1">
        <w:rPr>
          <w:sz w:val="28"/>
          <w:szCs w:val="28"/>
          <w:lang w:val="ru-RU"/>
        </w:rPr>
        <w:t>т она и нас в минуты провокаций!</w:t>
      </w:r>
      <w:r w:rsidR="00CE4A31">
        <w:rPr>
          <w:sz w:val="28"/>
          <w:szCs w:val="28"/>
          <w:lang w:val="ru-RU"/>
        </w:rPr>
        <w:t xml:space="preserve"> </w:t>
      </w:r>
    </w:p>
    <w:p w:rsidR="00CE4A31" w:rsidRDefault="00CE4A31" w:rsidP="001C5B9F">
      <w:pPr>
        <w:jc w:val="both"/>
        <w:rPr>
          <w:sz w:val="28"/>
          <w:szCs w:val="28"/>
          <w:lang w:val="ru-RU"/>
        </w:rPr>
      </w:pPr>
    </w:p>
    <w:p w:rsidR="004B3736" w:rsidRDefault="00CE4A31" w:rsidP="001C5B9F">
      <w:pPr>
        <w:jc w:val="both"/>
        <w:rPr>
          <w:sz w:val="28"/>
          <w:szCs w:val="28"/>
          <w:lang w:val="ru-RU"/>
        </w:rPr>
      </w:pPr>
      <w:r>
        <w:rPr>
          <w:sz w:val="28"/>
          <w:szCs w:val="28"/>
          <w:lang w:val="ru-RU"/>
        </w:rPr>
        <w:t>27:17  Пилат</w:t>
      </w:r>
      <w:r w:rsidR="00D4444C">
        <w:rPr>
          <w:sz w:val="28"/>
          <w:szCs w:val="28"/>
          <w:lang w:val="ru-RU"/>
        </w:rPr>
        <w:t>,</w:t>
      </w:r>
      <w:r>
        <w:rPr>
          <w:sz w:val="28"/>
          <w:szCs w:val="28"/>
          <w:lang w:val="ru-RU"/>
        </w:rPr>
        <w:t xml:space="preserve"> кажется</w:t>
      </w:r>
      <w:r w:rsidR="00D4444C">
        <w:rPr>
          <w:sz w:val="28"/>
          <w:szCs w:val="28"/>
          <w:lang w:val="ru-RU"/>
        </w:rPr>
        <w:t>,</w:t>
      </w:r>
      <w:r>
        <w:rPr>
          <w:sz w:val="28"/>
          <w:szCs w:val="28"/>
          <w:lang w:val="ru-RU"/>
        </w:rPr>
        <w:t xml:space="preserve"> искренно желал спасти Иисуса и</w:t>
      </w:r>
      <w:r w:rsidR="00295075">
        <w:rPr>
          <w:sz w:val="28"/>
          <w:szCs w:val="28"/>
          <w:lang w:val="ru-RU"/>
        </w:rPr>
        <w:t xml:space="preserve"> на самом деле</w:t>
      </w:r>
      <w:r w:rsidR="00FB4A13">
        <w:rPr>
          <w:sz w:val="28"/>
          <w:szCs w:val="28"/>
          <w:lang w:val="ru-RU"/>
        </w:rPr>
        <w:t xml:space="preserve"> оказался </w:t>
      </w:r>
      <w:r>
        <w:rPr>
          <w:sz w:val="28"/>
          <w:szCs w:val="28"/>
          <w:lang w:val="ru-RU"/>
        </w:rPr>
        <w:t>жертвой манипуляций.</w:t>
      </w:r>
      <w:r w:rsidR="001F31AB">
        <w:rPr>
          <w:sz w:val="28"/>
          <w:szCs w:val="28"/>
          <w:lang w:val="ru-RU"/>
        </w:rPr>
        <w:t xml:space="preserve"> </w:t>
      </w:r>
      <w:r w:rsidR="00295075">
        <w:rPr>
          <w:sz w:val="28"/>
          <w:szCs w:val="28"/>
          <w:lang w:val="ru-RU"/>
        </w:rPr>
        <w:t>Однако, исторические свидетельства рисуют Пилата человеком без</w:t>
      </w:r>
      <w:r w:rsidR="00FB4A13">
        <w:rPr>
          <w:sz w:val="28"/>
          <w:szCs w:val="28"/>
          <w:lang w:val="ru-RU"/>
        </w:rPr>
        <w:t xml:space="preserve"> страха и</w:t>
      </w:r>
      <w:r w:rsidR="00295075">
        <w:rPr>
          <w:sz w:val="28"/>
          <w:szCs w:val="28"/>
          <w:lang w:val="ru-RU"/>
        </w:rPr>
        <w:t xml:space="preserve"> совести, который уби</w:t>
      </w:r>
      <w:r w:rsidR="00FB4A13">
        <w:rPr>
          <w:sz w:val="28"/>
          <w:szCs w:val="28"/>
          <w:lang w:val="ru-RU"/>
        </w:rPr>
        <w:t>вал людей по собственной воле, не дум</w:t>
      </w:r>
      <w:r w:rsidR="00295075">
        <w:rPr>
          <w:sz w:val="28"/>
          <w:szCs w:val="28"/>
          <w:lang w:val="ru-RU"/>
        </w:rPr>
        <w:t xml:space="preserve">ая ни </w:t>
      </w:r>
      <w:r w:rsidR="00FB4A13">
        <w:rPr>
          <w:sz w:val="28"/>
          <w:szCs w:val="28"/>
          <w:lang w:val="ru-RU"/>
        </w:rPr>
        <w:t xml:space="preserve">о </w:t>
      </w:r>
      <w:r w:rsidR="00295075">
        <w:rPr>
          <w:sz w:val="28"/>
          <w:szCs w:val="28"/>
          <w:lang w:val="ru-RU"/>
        </w:rPr>
        <w:t>справед</w:t>
      </w:r>
      <w:r w:rsidR="00FB4A13">
        <w:rPr>
          <w:sz w:val="28"/>
          <w:szCs w:val="28"/>
          <w:lang w:val="ru-RU"/>
        </w:rPr>
        <w:t>ливости, ни ценности человеческой ж</w:t>
      </w:r>
      <w:r w:rsidR="00295075">
        <w:rPr>
          <w:sz w:val="28"/>
          <w:szCs w:val="28"/>
          <w:lang w:val="ru-RU"/>
        </w:rPr>
        <w:t>изни.</w:t>
      </w:r>
      <w:r w:rsidR="00FB4A13">
        <w:rPr>
          <w:sz w:val="28"/>
          <w:szCs w:val="28"/>
          <w:lang w:val="ru-RU"/>
        </w:rPr>
        <w:t xml:space="preserve"> Это «противоречие» объяснимо лишь тем странным влиянием, которое праведность, любовь и совершенство Иисуса может оказывать даже на самый жестокий характер и самую </w:t>
      </w:r>
      <w:r w:rsidR="00FB4A13">
        <w:rPr>
          <w:sz w:val="28"/>
          <w:szCs w:val="28"/>
          <w:lang w:val="ru-RU"/>
        </w:rPr>
        <w:lastRenderedPageBreak/>
        <w:t xml:space="preserve">ущербную совесть. Ибо </w:t>
      </w:r>
      <w:r w:rsidR="004B3736">
        <w:rPr>
          <w:sz w:val="28"/>
          <w:szCs w:val="28"/>
          <w:lang w:val="ru-RU"/>
        </w:rPr>
        <w:t xml:space="preserve">на </w:t>
      </w:r>
      <w:r w:rsidR="00FB4A13">
        <w:rPr>
          <w:sz w:val="28"/>
          <w:szCs w:val="28"/>
          <w:lang w:val="ru-RU"/>
        </w:rPr>
        <w:t>пример</w:t>
      </w:r>
      <w:r w:rsidR="004B3736">
        <w:rPr>
          <w:sz w:val="28"/>
          <w:szCs w:val="28"/>
          <w:lang w:val="ru-RU"/>
        </w:rPr>
        <w:t xml:space="preserve">е Пилата мы видим, что совестью обладают все. </w:t>
      </w:r>
    </w:p>
    <w:p w:rsidR="004B3736" w:rsidRDefault="004B3736" w:rsidP="001C5B9F">
      <w:pPr>
        <w:jc w:val="both"/>
        <w:rPr>
          <w:sz w:val="28"/>
          <w:szCs w:val="28"/>
          <w:lang w:val="ru-RU"/>
        </w:rPr>
      </w:pPr>
    </w:p>
    <w:p w:rsidR="004B3736" w:rsidRDefault="004B3736" w:rsidP="001C5B9F">
      <w:pPr>
        <w:jc w:val="both"/>
        <w:rPr>
          <w:sz w:val="28"/>
          <w:szCs w:val="28"/>
          <w:lang w:val="ru-RU"/>
        </w:rPr>
      </w:pPr>
      <w:r>
        <w:rPr>
          <w:sz w:val="28"/>
          <w:szCs w:val="28"/>
          <w:lang w:val="ru-RU"/>
        </w:rPr>
        <w:t>27:23  Это та же толпа, которая лишь недавно восклицала «Осанна!» и которой иудеи опасались, ибо она была за Иисуса. Наша верность Иисусу столь непостоянна.</w:t>
      </w:r>
    </w:p>
    <w:p w:rsidR="004B3736" w:rsidRDefault="004B3736" w:rsidP="001C5B9F">
      <w:pPr>
        <w:jc w:val="both"/>
        <w:rPr>
          <w:sz w:val="28"/>
          <w:szCs w:val="28"/>
          <w:lang w:val="ru-RU"/>
        </w:rPr>
      </w:pPr>
    </w:p>
    <w:p w:rsidR="0096577F" w:rsidRDefault="004B3736" w:rsidP="001C5B9F">
      <w:pPr>
        <w:jc w:val="both"/>
        <w:rPr>
          <w:sz w:val="28"/>
          <w:szCs w:val="28"/>
          <w:lang w:val="ru-RU"/>
        </w:rPr>
      </w:pPr>
      <w:r>
        <w:rPr>
          <w:sz w:val="28"/>
          <w:szCs w:val="28"/>
          <w:lang w:val="ru-RU"/>
        </w:rPr>
        <w:t>27:25  То, что народ так сказал, не значит, что так и случилось; потому что Бог не наказывает детей за грехи отцов (</w:t>
      </w:r>
      <w:r w:rsidR="0096577F">
        <w:rPr>
          <w:sz w:val="28"/>
          <w:szCs w:val="28"/>
          <w:lang w:val="ru-RU"/>
        </w:rPr>
        <w:t>Иезек.18:1-10).</w:t>
      </w:r>
    </w:p>
    <w:p w:rsidR="0096577F" w:rsidRDefault="0096577F" w:rsidP="001C5B9F">
      <w:pPr>
        <w:jc w:val="both"/>
        <w:rPr>
          <w:sz w:val="28"/>
          <w:szCs w:val="28"/>
          <w:lang w:val="ru-RU"/>
        </w:rPr>
      </w:pPr>
    </w:p>
    <w:p w:rsidR="0096577F" w:rsidRDefault="0096577F" w:rsidP="001C5B9F">
      <w:pPr>
        <w:jc w:val="both"/>
        <w:rPr>
          <w:sz w:val="28"/>
          <w:szCs w:val="28"/>
          <w:lang w:val="ru-RU"/>
        </w:rPr>
      </w:pPr>
      <w:r>
        <w:rPr>
          <w:sz w:val="28"/>
          <w:szCs w:val="28"/>
          <w:lang w:val="ru-RU"/>
        </w:rPr>
        <w:t>27:29  Как раз под кожей головы расположены нервы, в которые вонзались тернии, когда они</w:t>
      </w:r>
      <w:r w:rsidR="00D4444C">
        <w:rPr>
          <w:sz w:val="28"/>
          <w:szCs w:val="28"/>
          <w:lang w:val="ru-RU"/>
        </w:rPr>
        <w:t xml:space="preserve"> намеренно</w:t>
      </w:r>
      <w:r>
        <w:rPr>
          <w:sz w:val="28"/>
          <w:szCs w:val="28"/>
          <w:lang w:val="ru-RU"/>
        </w:rPr>
        <w:t xml:space="preserve"> били Его по голове тростью (:30). И это должно было вызвать сильное кровотечение. </w:t>
      </w:r>
    </w:p>
    <w:p w:rsidR="0096577F" w:rsidRDefault="0096577F" w:rsidP="001C5B9F">
      <w:pPr>
        <w:jc w:val="both"/>
        <w:rPr>
          <w:sz w:val="28"/>
          <w:szCs w:val="28"/>
          <w:lang w:val="ru-RU"/>
        </w:rPr>
      </w:pPr>
    </w:p>
    <w:p w:rsidR="003A0837" w:rsidRDefault="0096577F" w:rsidP="001C5B9F">
      <w:pPr>
        <w:jc w:val="both"/>
        <w:rPr>
          <w:sz w:val="28"/>
          <w:szCs w:val="28"/>
          <w:lang w:val="ru-RU"/>
        </w:rPr>
      </w:pPr>
      <w:r>
        <w:rPr>
          <w:sz w:val="28"/>
          <w:szCs w:val="28"/>
          <w:lang w:val="ru-RU"/>
        </w:rPr>
        <w:t xml:space="preserve">27:34  Потому что Он хотел полностью разделить с нами наши чувства; поэтому никто не может сказать, что Иисус не знает, как мы себя чувствуем. </w:t>
      </w:r>
      <w:r w:rsidR="003A0837">
        <w:rPr>
          <w:sz w:val="28"/>
          <w:szCs w:val="28"/>
          <w:lang w:val="ru-RU"/>
        </w:rPr>
        <w:t xml:space="preserve">Может никто в мире не знает, но Он знает. </w:t>
      </w:r>
    </w:p>
    <w:p w:rsidR="003A0837" w:rsidRDefault="003A0837" w:rsidP="001C5B9F">
      <w:pPr>
        <w:jc w:val="both"/>
        <w:rPr>
          <w:sz w:val="28"/>
          <w:szCs w:val="28"/>
          <w:lang w:val="ru-RU"/>
        </w:rPr>
      </w:pPr>
    </w:p>
    <w:p w:rsidR="003A0837" w:rsidRDefault="003A0837" w:rsidP="001C5B9F">
      <w:pPr>
        <w:jc w:val="both"/>
        <w:rPr>
          <w:sz w:val="28"/>
          <w:szCs w:val="28"/>
          <w:lang w:val="ru-RU"/>
        </w:rPr>
      </w:pPr>
      <w:r>
        <w:rPr>
          <w:sz w:val="28"/>
          <w:szCs w:val="28"/>
          <w:lang w:val="ru-RU"/>
        </w:rPr>
        <w:t>27:44  Раскаяние одного из разбойников было буквально раскаяние в последнюю минуту перед смертью.</w:t>
      </w:r>
    </w:p>
    <w:p w:rsidR="003A0837" w:rsidRDefault="003A0837" w:rsidP="001C5B9F">
      <w:pPr>
        <w:jc w:val="both"/>
        <w:rPr>
          <w:sz w:val="28"/>
          <w:szCs w:val="28"/>
          <w:lang w:val="ru-RU"/>
        </w:rPr>
      </w:pPr>
    </w:p>
    <w:p w:rsidR="0022551E" w:rsidRDefault="003A0837" w:rsidP="001C5B9F">
      <w:pPr>
        <w:jc w:val="both"/>
        <w:rPr>
          <w:sz w:val="28"/>
          <w:szCs w:val="28"/>
          <w:lang w:val="ru-RU"/>
        </w:rPr>
      </w:pPr>
      <w:r>
        <w:rPr>
          <w:sz w:val="28"/>
          <w:szCs w:val="28"/>
          <w:lang w:val="ru-RU"/>
        </w:rPr>
        <w:t xml:space="preserve">27:46  Ветхий Завет ясно говорит, что Бог не оставит тех, кто верен Ему, но оставит грешников. Иисус почувствовал себя оставленным Богом. Он почувствовал себя грешником, хотя Он им </w:t>
      </w:r>
      <w:r w:rsidR="005852DD">
        <w:rPr>
          <w:sz w:val="28"/>
          <w:szCs w:val="28"/>
          <w:lang w:val="ru-RU"/>
        </w:rPr>
        <w:t xml:space="preserve">и </w:t>
      </w:r>
      <w:r>
        <w:rPr>
          <w:sz w:val="28"/>
          <w:szCs w:val="28"/>
          <w:lang w:val="ru-RU"/>
        </w:rPr>
        <w:t xml:space="preserve">не был. </w:t>
      </w:r>
      <w:r w:rsidR="001D38A7">
        <w:rPr>
          <w:sz w:val="28"/>
          <w:szCs w:val="28"/>
          <w:lang w:val="ru-RU"/>
        </w:rPr>
        <w:t xml:space="preserve">Это из-за того, что Он чувствовал Себя так сильно связанным с нами, грешниками, точно так же, как Даниил и Неемия чувствовали себя, говоря с Богом, как будто они были повинны в грехах Израиля. Таким образом, даже когда мы грешим, Иисус знает, как мы себя чувствуем, когда Бог оставляет нас в ответ на наши прегрешения. Он был безгрешен, но в последнюю страшную минуту одиночества он </w:t>
      </w:r>
      <w:r w:rsidR="0022551E">
        <w:rPr>
          <w:sz w:val="28"/>
          <w:szCs w:val="28"/>
          <w:lang w:val="ru-RU"/>
        </w:rPr>
        <w:t xml:space="preserve">почувствовал себя </w:t>
      </w:r>
      <w:r w:rsidR="005852DD">
        <w:rPr>
          <w:sz w:val="28"/>
          <w:szCs w:val="28"/>
          <w:lang w:val="ru-RU"/>
        </w:rPr>
        <w:t xml:space="preserve">так, </w:t>
      </w:r>
      <w:r w:rsidR="0022551E">
        <w:rPr>
          <w:sz w:val="28"/>
          <w:szCs w:val="28"/>
          <w:lang w:val="ru-RU"/>
        </w:rPr>
        <w:t>как будто бы Он согрешил.</w:t>
      </w:r>
      <w:r w:rsidR="001D38A7">
        <w:rPr>
          <w:sz w:val="28"/>
          <w:szCs w:val="28"/>
          <w:lang w:val="ru-RU"/>
        </w:rPr>
        <w:t xml:space="preserve"> </w:t>
      </w:r>
    </w:p>
    <w:p w:rsidR="0022551E" w:rsidRDefault="0022551E" w:rsidP="001C5B9F">
      <w:pPr>
        <w:jc w:val="both"/>
        <w:rPr>
          <w:sz w:val="28"/>
          <w:szCs w:val="28"/>
          <w:lang w:val="ru-RU"/>
        </w:rPr>
      </w:pPr>
    </w:p>
    <w:p w:rsidR="0022551E" w:rsidRDefault="0022551E" w:rsidP="001C5B9F">
      <w:pPr>
        <w:jc w:val="both"/>
        <w:rPr>
          <w:sz w:val="28"/>
          <w:szCs w:val="28"/>
          <w:lang w:val="ru-RU"/>
        </w:rPr>
      </w:pPr>
      <w:r>
        <w:rPr>
          <w:sz w:val="28"/>
          <w:szCs w:val="28"/>
          <w:lang w:val="ru-RU"/>
        </w:rPr>
        <w:t>27:48  Тростник в этих краях не очень высок. Поэтому крест Иисуса не был очень высоким. Представления католиков об огромной высоте креста неверны. Его ноги</w:t>
      </w:r>
      <w:r w:rsidR="00D4444C">
        <w:rPr>
          <w:sz w:val="28"/>
          <w:szCs w:val="28"/>
          <w:lang w:val="ru-RU"/>
        </w:rPr>
        <w:t>,</w:t>
      </w:r>
      <w:r>
        <w:rPr>
          <w:sz w:val="28"/>
          <w:szCs w:val="28"/>
          <w:lang w:val="ru-RU"/>
        </w:rPr>
        <w:t xml:space="preserve"> должно быть</w:t>
      </w:r>
      <w:r w:rsidR="00D4444C">
        <w:rPr>
          <w:sz w:val="28"/>
          <w:szCs w:val="28"/>
          <w:lang w:val="ru-RU"/>
        </w:rPr>
        <w:t>,</w:t>
      </w:r>
      <w:r>
        <w:rPr>
          <w:sz w:val="28"/>
          <w:szCs w:val="28"/>
          <w:lang w:val="ru-RU"/>
        </w:rPr>
        <w:t xml:space="preserve"> были на расстоянии одного метра от земли; вспомните, как он разговаривал с Марией и Иоанном.</w:t>
      </w:r>
    </w:p>
    <w:p w:rsidR="0022551E" w:rsidRDefault="0022551E" w:rsidP="001C5B9F">
      <w:pPr>
        <w:jc w:val="both"/>
        <w:rPr>
          <w:sz w:val="28"/>
          <w:szCs w:val="28"/>
          <w:lang w:val="ru-RU"/>
        </w:rPr>
      </w:pPr>
    </w:p>
    <w:p w:rsidR="00CE4A31" w:rsidRDefault="0022551E" w:rsidP="001C5B9F">
      <w:pPr>
        <w:jc w:val="both"/>
        <w:rPr>
          <w:sz w:val="28"/>
          <w:szCs w:val="28"/>
          <w:lang w:val="ru-RU"/>
        </w:rPr>
      </w:pPr>
      <w:r>
        <w:rPr>
          <w:sz w:val="28"/>
          <w:szCs w:val="28"/>
          <w:lang w:val="ru-RU"/>
        </w:rPr>
        <w:t xml:space="preserve">27:55  </w:t>
      </w:r>
      <w:r>
        <w:rPr>
          <w:i/>
          <w:sz w:val="28"/>
          <w:szCs w:val="28"/>
          <w:lang w:val="ru-RU"/>
        </w:rPr>
        <w:t>Из Галилеи</w:t>
      </w:r>
      <w:r>
        <w:rPr>
          <w:sz w:val="28"/>
          <w:szCs w:val="28"/>
          <w:lang w:val="ru-RU"/>
        </w:rPr>
        <w:t xml:space="preserve"> – Надо отметить, что они следовали за ним не тол</w:t>
      </w:r>
      <w:r w:rsidR="0027455C">
        <w:rPr>
          <w:sz w:val="28"/>
          <w:szCs w:val="28"/>
          <w:lang w:val="ru-RU"/>
        </w:rPr>
        <w:t xml:space="preserve">ько в лучшие времена среди толпы галилейских крестьян; они следовали за </w:t>
      </w:r>
      <w:r w:rsidR="0027455C">
        <w:rPr>
          <w:sz w:val="28"/>
          <w:szCs w:val="28"/>
          <w:lang w:val="ru-RU"/>
        </w:rPr>
        <w:lastRenderedPageBreak/>
        <w:t>ним и крестным путем. И нам надлежит следовать за Агнцем, куда бы Он нас не повел.</w:t>
      </w:r>
    </w:p>
    <w:p w:rsidR="0027455C" w:rsidRDefault="0027455C" w:rsidP="001C5B9F">
      <w:pPr>
        <w:jc w:val="both"/>
        <w:rPr>
          <w:sz w:val="28"/>
          <w:szCs w:val="28"/>
          <w:lang w:val="ru-RU"/>
        </w:rPr>
      </w:pPr>
    </w:p>
    <w:p w:rsidR="0027455C" w:rsidRDefault="0027455C" w:rsidP="001C5B9F">
      <w:pPr>
        <w:jc w:val="both"/>
        <w:rPr>
          <w:sz w:val="28"/>
          <w:szCs w:val="28"/>
          <w:lang w:val="ru-RU"/>
        </w:rPr>
      </w:pPr>
      <w:r>
        <w:rPr>
          <w:sz w:val="28"/>
          <w:szCs w:val="28"/>
          <w:lang w:val="ru-RU"/>
        </w:rPr>
        <w:t xml:space="preserve">27:56  </w:t>
      </w:r>
      <w:r>
        <w:rPr>
          <w:i/>
          <w:sz w:val="28"/>
          <w:szCs w:val="28"/>
          <w:lang w:val="ru-RU"/>
        </w:rPr>
        <w:t>Мария, мать Иакова</w:t>
      </w:r>
      <w:r>
        <w:rPr>
          <w:sz w:val="28"/>
          <w:szCs w:val="28"/>
          <w:lang w:val="ru-RU"/>
        </w:rPr>
        <w:t xml:space="preserve"> – Ссылка на Марию, мать Иисуса; потому что у него были два сводных брата, Иаков и Иосий (Матф.13:55).</w:t>
      </w:r>
    </w:p>
    <w:p w:rsidR="0027455C" w:rsidRDefault="0027455C" w:rsidP="001C5B9F">
      <w:pPr>
        <w:jc w:val="both"/>
        <w:rPr>
          <w:sz w:val="28"/>
          <w:szCs w:val="28"/>
          <w:lang w:val="ru-RU"/>
        </w:rPr>
      </w:pPr>
    </w:p>
    <w:p w:rsidR="0027455C" w:rsidRDefault="0027455C" w:rsidP="001C5B9F">
      <w:pPr>
        <w:jc w:val="both"/>
        <w:rPr>
          <w:sz w:val="28"/>
          <w:szCs w:val="28"/>
          <w:lang w:val="ru-RU"/>
        </w:rPr>
      </w:pPr>
      <w:r>
        <w:rPr>
          <w:sz w:val="28"/>
          <w:szCs w:val="28"/>
          <w:lang w:val="ru-RU"/>
        </w:rPr>
        <w:t xml:space="preserve">27:58  Только близкие родственники могли просить тело распятого. </w:t>
      </w:r>
      <w:r w:rsidR="006B4D08">
        <w:rPr>
          <w:sz w:val="28"/>
          <w:szCs w:val="28"/>
          <w:lang w:val="ru-RU"/>
        </w:rPr>
        <w:t>Но именно таковым себя чувствовал Иосиф. Он желал приобщить тело Иисуса своему мертвому телу, захоронив Иисуса там, где должно б</w:t>
      </w:r>
      <w:r w:rsidR="005852DD">
        <w:rPr>
          <w:sz w:val="28"/>
          <w:szCs w:val="28"/>
          <w:lang w:val="ru-RU"/>
        </w:rPr>
        <w:t>ыло покоиться его телу. В этом</w:t>
      </w:r>
      <w:r w:rsidR="006B4D08">
        <w:rPr>
          <w:sz w:val="28"/>
          <w:szCs w:val="28"/>
          <w:lang w:val="ru-RU"/>
        </w:rPr>
        <w:t xml:space="preserve"> сущность крещения, когда мы </w:t>
      </w:r>
      <w:r w:rsidR="00264ED4">
        <w:rPr>
          <w:sz w:val="28"/>
          <w:szCs w:val="28"/>
          <w:lang w:val="ru-RU"/>
        </w:rPr>
        <w:t>идентифицируемс</w:t>
      </w:r>
      <w:r w:rsidR="006B4D08">
        <w:rPr>
          <w:sz w:val="28"/>
          <w:szCs w:val="28"/>
          <w:lang w:val="ru-RU"/>
        </w:rPr>
        <w:t>я со смертью</w:t>
      </w:r>
      <w:r w:rsidR="00D03E24">
        <w:rPr>
          <w:sz w:val="28"/>
          <w:szCs w:val="28"/>
          <w:lang w:val="ru-RU"/>
        </w:rPr>
        <w:t xml:space="preserve"> тела Иисуса (Рим</w:t>
      </w:r>
      <w:r w:rsidR="006B4D08">
        <w:rPr>
          <w:sz w:val="28"/>
          <w:szCs w:val="28"/>
          <w:lang w:val="ru-RU"/>
        </w:rPr>
        <w:t xml:space="preserve">.6:3-5). </w:t>
      </w:r>
    </w:p>
    <w:p w:rsidR="006B4D08" w:rsidRDefault="006B4D08" w:rsidP="001C5B9F">
      <w:pPr>
        <w:jc w:val="both"/>
        <w:rPr>
          <w:sz w:val="28"/>
          <w:szCs w:val="28"/>
          <w:lang w:val="ru-RU"/>
        </w:rPr>
      </w:pPr>
    </w:p>
    <w:p w:rsidR="006B4D08" w:rsidRDefault="006B4D08" w:rsidP="001C5B9F">
      <w:pPr>
        <w:jc w:val="both"/>
        <w:rPr>
          <w:sz w:val="28"/>
          <w:szCs w:val="28"/>
          <w:lang w:val="ru-RU"/>
        </w:rPr>
      </w:pPr>
      <w:r>
        <w:rPr>
          <w:sz w:val="28"/>
          <w:szCs w:val="28"/>
          <w:lang w:val="ru-RU"/>
        </w:rPr>
        <w:t>28:1  Другая Мария</w:t>
      </w:r>
      <w:r w:rsidR="00D03E24">
        <w:rPr>
          <w:sz w:val="28"/>
          <w:szCs w:val="28"/>
          <w:lang w:val="ru-RU"/>
        </w:rPr>
        <w:t>, несомненно,</w:t>
      </w:r>
      <w:r>
        <w:rPr>
          <w:sz w:val="28"/>
          <w:szCs w:val="28"/>
          <w:lang w:val="ru-RU"/>
        </w:rPr>
        <w:t xml:space="preserve"> относится к Марии, матери Иисуса – см.27:56.</w:t>
      </w:r>
    </w:p>
    <w:p w:rsidR="006B4D08" w:rsidRDefault="006B4D08" w:rsidP="001C5B9F">
      <w:pPr>
        <w:jc w:val="both"/>
        <w:rPr>
          <w:sz w:val="28"/>
          <w:szCs w:val="28"/>
          <w:lang w:val="ru-RU"/>
        </w:rPr>
      </w:pPr>
    </w:p>
    <w:p w:rsidR="006B4D08" w:rsidRDefault="006B4D08" w:rsidP="001C5B9F">
      <w:pPr>
        <w:jc w:val="both"/>
        <w:rPr>
          <w:sz w:val="28"/>
          <w:szCs w:val="28"/>
          <w:lang w:val="ru-RU"/>
        </w:rPr>
      </w:pPr>
      <w:r>
        <w:rPr>
          <w:sz w:val="28"/>
          <w:szCs w:val="28"/>
          <w:lang w:val="ru-RU"/>
        </w:rPr>
        <w:t>28:7</w:t>
      </w:r>
      <w:r w:rsidR="00412D06">
        <w:rPr>
          <w:sz w:val="28"/>
          <w:szCs w:val="28"/>
          <w:lang w:val="ru-RU"/>
        </w:rPr>
        <w:t xml:space="preserve">  Кажется, что</w:t>
      </w:r>
      <w:r>
        <w:rPr>
          <w:sz w:val="28"/>
          <w:szCs w:val="28"/>
          <w:lang w:val="ru-RU"/>
        </w:rPr>
        <w:t xml:space="preserve">  </w:t>
      </w:r>
      <w:r w:rsidR="00412D06">
        <w:rPr>
          <w:sz w:val="28"/>
          <w:szCs w:val="28"/>
          <w:lang w:val="ru-RU"/>
        </w:rPr>
        <w:t>первоначальные планы Иисуса встретиться со своими последователями в Галилее (28:10) изменились. Должно быть, потому</w:t>
      </w:r>
      <w:r w:rsidR="00D03E24">
        <w:rPr>
          <w:sz w:val="28"/>
          <w:szCs w:val="28"/>
          <w:lang w:val="ru-RU"/>
        </w:rPr>
        <w:t>,</w:t>
      </w:r>
      <w:r w:rsidR="00412D06">
        <w:rPr>
          <w:sz w:val="28"/>
          <w:szCs w:val="28"/>
          <w:lang w:val="ru-RU"/>
        </w:rPr>
        <w:t xml:space="preserve"> что даже, обладая божественной природой, он был так взволнован и стремился скорее воссоединиться со своими братьями.</w:t>
      </w:r>
    </w:p>
    <w:p w:rsidR="00412D06" w:rsidRDefault="00412D06" w:rsidP="001C5B9F">
      <w:pPr>
        <w:jc w:val="both"/>
        <w:rPr>
          <w:sz w:val="28"/>
          <w:szCs w:val="28"/>
          <w:lang w:val="ru-RU"/>
        </w:rPr>
      </w:pPr>
    </w:p>
    <w:p w:rsidR="00264ED4" w:rsidRDefault="00412D06" w:rsidP="001C5B9F">
      <w:pPr>
        <w:jc w:val="both"/>
        <w:rPr>
          <w:sz w:val="28"/>
          <w:szCs w:val="28"/>
          <w:lang w:val="ru-RU"/>
        </w:rPr>
      </w:pPr>
      <w:r>
        <w:rPr>
          <w:sz w:val="28"/>
          <w:szCs w:val="28"/>
          <w:lang w:val="ru-RU"/>
        </w:rPr>
        <w:t>28:8  В правосудии первого века женщины не считались законными свидетелями.</w:t>
      </w:r>
      <w:r w:rsidR="00264ED4">
        <w:rPr>
          <w:sz w:val="28"/>
          <w:szCs w:val="28"/>
          <w:lang w:val="ru-RU"/>
        </w:rPr>
        <w:t xml:space="preserve"> Однако Иисус избрал женщин первыми и изначальными свидетельницами  Своего воскрешения. </w:t>
      </w:r>
    </w:p>
    <w:p w:rsidR="00264ED4" w:rsidRDefault="00264ED4" w:rsidP="001C5B9F">
      <w:pPr>
        <w:jc w:val="both"/>
        <w:rPr>
          <w:sz w:val="28"/>
          <w:szCs w:val="28"/>
          <w:lang w:val="ru-RU"/>
        </w:rPr>
      </w:pPr>
    </w:p>
    <w:p w:rsidR="00412D06" w:rsidRDefault="00264ED4" w:rsidP="001C5B9F">
      <w:pPr>
        <w:jc w:val="both"/>
        <w:rPr>
          <w:sz w:val="28"/>
          <w:szCs w:val="28"/>
          <w:lang w:val="ru-RU"/>
        </w:rPr>
      </w:pPr>
      <w:r>
        <w:rPr>
          <w:sz w:val="28"/>
          <w:szCs w:val="28"/>
          <w:lang w:val="ru-RU"/>
        </w:rPr>
        <w:t>28:17  Сомнение и неверие учеников ярко выступают во всех отчетах о воскрешении.</w:t>
      </w:r>
      <w:r w:rsidR="00D03E24">
        <w:rPr>
          <w:sz w:val="28"/>
          <w:szCs w:val="28"/>
          <w:lang w:val="ru-RU"/>
        </w:rPr>
        <w:t xml:space="preserve"> Однако, это записи проповедей Е</w:t>
      </w:r>
      <w:r>
        <w:rPr>
          <w:sz w:val="28"/>
          <w:szCs w:val="28"/>
          <w:lang w:val="ru-RU"/>
        </w:rPr>
        <w:t xml:space="preserve">вангелия апостолами. Они подчеркивали, как трудно </w:t>
      </w:r>
      <w:r>
        <w:rPr>
          <w:i/>
          <w:sz w:val="28"/>
          <w:szCs w:val="28"/>
          <w:lang w:val="ru-RU"/>
        </w:rPr>
        <w:t>им</w:t>
      </w:r>
      <w:r>
        <w:rPr>
          <w:sz w:val="28"/>
          <w:szCs w:val="28"/>
          <w:lang w:val="ru-RU"/>
        </w:rPr>
        <w:t xml:space="preserve"> было в это поверить</w:t>
      </w:r>
      <w:r w:rsidR="00B84F02">
        <w:rPr>
          <w:sz w:val="28"/>
          <w:szCs w:val="28"/>
          <w:lang w:val="ru-RU"/>
        </w:rPr>
        <w:t>, как медленно до них доходило все происшедшее. И на этой основе их свидетельство и призывы  другим поверить в это приобретали тем большую убедительность.</w:t>
      </w:r>
    </w:p>
    <w:p w:rsidR="00B84F02" w:rsidRDefault="00B84F02" w:rsidP="001C5B9F">
      <w:pPr>
        <w:jc w:val="both"/>
        <w:rPr>
          <w:sz w:val="28"/>
          <w:szCs w:val="28"/>
          <w:lang w:val="ru-RU"/>
        </w:rPr>
      </w:pPr>
    </w:p>
    <w:p w:rsidR="00B84F02" w:rsidRDefault="00B84F02" w:rsidP="001C5B9F">
      <w:pPr>
        <w:jc w:val="both"/>
        <w:rPr>
          <w:sz w:val="28"/>
          <w:szCs w:val="28"/>
          <w:lang w:val="ru-RU"/>
        </w:rPr>
      </w:pPr>
      <w:r>
        <w:rPr>
          <w:sz w:val="28"/>
          <w:szCs w:val="28"/>
          <w:lang w:val="ru-RU"/>
        </w:rPr>
        <w:t xml:space="preserve">28:19  Когда благая весть о воскресении Господа от женщин распространилась на учеников, пришло время ученикам нести ее повсеместно. </w:t>
      </w:r>
      <w:r w:rsidR="001E1F5A">
        <w:rPr>
          <w:sz w:val="28"/>
          <w:szCs w:val="28"/>
          <w:lang w:val="ru-RU"/>
        </w:rPr>
        <w:t>Благая весть от Матфея завершается</w:t>
      </w:r>
      <w:r>
        <w:rPr>
          <w:sz w:val="28"/>
          <w:szCs w:val="28"/>
          <w:lang w:val="ru-RU"/>
        </w:rPr>
        <w:t xml:space="preserve"> </w:t>
      </w:r>
      <w:r w:rsidR="001E1F5A">
        <w:rPr>
          <w:sz w:val="28"/>
          <w:szCs w:val="28"/>
          <w:lang w:val="ru-RU"/>
        </w:rPr>
        <w:t>призывом к крещению. В Деяниях описывается, как люди крестились во имя Иисуса – ибо Имя Отца было передано Ему.</w:t>
      </w:r>
    </w:p>
    <w:p w:rsidR="001E1F5A" w:rsidRDefault="001E1F5A" w:rsidP="001C5B9F">
      <w:pPr>
        <w:jc w:val="both"/>
        <w:rPr>
          <w:sz w:val="28"/>
          <w:szCs w:val="28"/>
          <w:lang w:val="ru-RU"/>
        </w:rPr>
      </w:pPr>
    </w:p>
    <w:p w:rsidR="001E1F5A" w:rsidRDefault="001E1F5A" w:rsidP="001C5B9F">
      <w:pPr>
        <w:jc w:val="both"/>
        <w:rPr>
          <w:sz w:val="28"/>
          <w:szCs w:val="28"/>
          <w:lang w:val="en-GB"/>
        </w:rPr>
      </w:pPr>
      <w:r>
        <w:rPr>
          <w:sz w:val="28"/>
          <w:szCs w:val="28"/>
          <w:lang w:val="ru-RU"/>
        </w:rPr>
        <w:t>28:20  Вслед за крещением следовало обучение крещеных.</w:t>
      </w:r>
    </w:p>
    <w:p w:rsidR="00051DFE" w:rsidRDefault="00051DFE" w:rsidP="001C5B9F">
      <w:pPr>
        <w:jc w:val="both"/>
        <w:rPr>
          <w:sz w:val="28"/>
          <w:szCs w:val="28"/>
          <w:lang w:val="en-GB"/>
        </w:rPr>
      </w:pPr>
    </w:p>
    <w:p w:rsidR="00051DFE" w:rsidRDefault="00051DFE" w:rsidP="00051DFE">
      <w:pPr>
        <w:rPr>
          <w:sz w:val="28"/>
          <w:szCs w:val="28"/>
          <w:lang w:val="ru-RU"/>
        </w:rPr>
      </w:pPr>
      <w:r>
        <w:rPr>
          <w:sz w:val="28"/>
          <w:szCs w:val="28"/>
          <w:lang w:val="ru-RU"/>
        </w:rPr>
        <w:t>Марк</w:t>
      </w:r>
    </w:p>
    <w:p w:rsidR="00051DFE" w:rsidRDefault="00051DFE" w:rsidP="00051DFE">
      <w:pPr>
        <w:rPr>
          <w:sz w:val="28"/>
          <w:szCs w:val="28"/>
          <w:lang w:val="ru-RU"/>
        </w:rPr>
      </w:pPr>
      <w:r>
        <w:rPr>
          <w:sz w:val="28"/>
          <w:szCs w:val="28"/>
          <w:lang w:val="ru-RU"/>
        </w:rPr>
        <w:lastRenderedPageBreak/>
        <w:t>1:3  Иоанн Креститель приготовляет путь Иисусу, крестя людей в пустыне (:4).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  Иоанн крестил в реке – погружением, а не опрыскиванием.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  Истинное проповедование Христа включает в себя рассказ о </w:t>
      </w:r>
      <w:r>
        <w:rPr>
          <w:sz w:val="28"/>
          <w:szCs w:val="28"/>
          <w:lang w:val="lv-LV"/>
        </w:rPr>
        <w:t xml:space="preserve">нашей </w:t>
      </w:r>
      <w:r>
        <w:rPr>
          <w:sz w:val="28"/>
          <w:szCs w:val="28"/>
          <w:lang w:val="ru-RU"/>
        </w:rPr>
        <w:t>собственной ничтожности.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1:10  </w:t>
      </w:r>
      <w:r>
        <w:rPr>
          <w:i/>
          <w:sz w:val="28"/>
          <w:szCs w:val="28"/>
          <w:lang w:val="ru-RU"/>
        </w:rPr>
        <w:t>Из воды</w:t>
      </w:r>
      <w:r>
        <w:rPr>
          <w:sz w:val="28"/>
          <w:szCs w:val="28"/>
          <w:lang w:val="ru-RU"/>
        </w:rPr>
        <w:t xml:space="preserve"> – Крещение подразумевает погружение в воду, а не опрыскивание. Иисус был крещен уже в зрелом возрасте, чтобы показать нам пример – нам тоже следует креститься.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1:12 </w:t>
      </w:r>
      <w:r>
        <w:rPr>
          <w:i/>
          <w:sz w:val="28"/>
          <w:szCs w:val="28"/>
          <w:lang w:val="ru-RU"/>
        </w:rPr>
        <w:t xml:space="preserve">Немедленно </w:t>
      </w:r>
      <w:r>
        <w:rPr>
          <w:sz w:val="28"/>
          <w:szCs w:val="28"/>
          <w:lang w:val="ru-RU"/>
        </w:rPr>
        <w:t>– В первых главах от Марка встречается очень много подобных слов (1:10,18,20,21,28,29,42). Создается впечатление бурной деятельности Иисуса, когда за одним действием незамедлительно следует второе, и так без конца. Когда в нашей жизни мы сталкиваемся с такими обстоятельствами, помните что он знает как мы себя чувствуем.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1:16  Иисус призвал их в самое неподходящее время – как раз когда они закидывали сети в море. И они тотчас оставили свои сети (:18) и последовали за Ним. И нас также Иисус призывает придерживаться Его принципов и служить Ему нередко в самое, в нашем человеческом понимании, неподходящее время.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1:27  Дела Иисуса придавали авторитет и убедительность Его учению. Это относится и к нам. Проповедь слова Божия людям будет лишена силы и убедительности, если они не увидят, что мы придерживаемся Его заветов в нашей жизни.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1:35  Это привычное тихое время с Богом на заре рабочего дня  было залогом успеха Господа на духовном поприще, как это вполне возможно и в нашем случае.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1:41  Прикосновение к прокаженному было радикальным действием. К этому человеку, вероятно, годами никто не прикасался. И нам тоже не следует бояться общения с теми, кого другие боятся или гнушаются.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1:44  Никто еще не был очищен от проказы, поэтому священники изумились бы, что кто-то приносит жертву за очищение, </w:t>
      </w:r>
      <w:r>
        <w:rPr>
          <w:sz w:val="28"/>
          <w:szCs w:val="28"/>
          <w:lang w:val="ru-RU"/>
        </w:rPr>
        <w:lastRenderedPageBreak/>
        <w:t>предусмотренную законом Моисея. Нереальными кажутся надежды Иисуса на то, что священники могли бы откликнуться, ведь именно священники были тем классом, что противились Ему и позже убили Его. Но Его полная надежды вера в людей срабатывала – многие священники впоследствии всё же раскаялись и приняли Его (Деяния 6:7).</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2:5  Этот человек был исцелен благодаря вере его друзей. До некоторой степени нашими молитвами мы можем спасти других, получить им прощение или улучшить их жизнь в этом мире. Раз так, мы должны посвятить себя молитве и практическим заботам о других; потому что мы реально можем повлиять на их спасение.</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lv-LV"/>
        </w:rPr>
        <w:t xml:space="preserve">2:8  </w:t>
      </w:r>
      <w:r>
        <w:rPr>
          <w:sz w:val="28"/>
          <w:szCs w:val="28"/>
          <w:lang w:val="ru-RU"/>
        </w:rPr>
        <w:t>Являлась</w:t>
      </w:r>
      <w:r>
        <w:rPr>
          <w:sz w:val="28"/>
          <w:szCs w:val="28"/>
          <w:lang w:val="lv-LV"/>
        </w:rPr>
        <w:t xml:space="preserve"> </w:t>
      </w:r>
      <w:r>
        <w:rPr>
          <w:sz w:val="28"/>
          <w:szCs w:val="28"/>
          <w:lang w:val="ru-RU"/>
        </w:rPr>
        <w:t>ли  эта способность Иисуса</w:t>
      </w:r>
      <w:r>
        <w:rPr>
          <w:sz w:val="28"/>
          <w:szCs w:val="28"/>
          <w:lang w:val="lv-LV"/>
        </w:rPr>
        <w:t xml:space="preserve"> </w:t>
      </w:r>
      <w:r>
        <w:rPr>
          <w:sz w:val="28"/>
          <w:szCs w:val="28"/>
          <w:lang w:val="ru-RU"/>
        </w:rPr>
        <w:t>читать мысли других  дуновением Святого Духа? Или же Его исключительная чувствительность по отношению к другим, даже к Его противникам, делала Его восприимчивым к тому, что происходило в умах 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2:14  На сборщиков налогов смотрели как на перешедших на сторону римлян и ненавидели их. Иисус призвал к Себе также и Зилота, бывшего ярым националистом (Лука 6:15). Тело Христово состоит из людей, которые сильно отличаются друг от друга. Люди обычно склонны посещать церковь или собрание, состоящее из людей собственного класса, происхождения, сходных по типу характера. А тело Христово столь разнообразно.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2:16  В Палестине первого столетия есть с кем-либо означало поддерживать с ними дружеские отношения. Иисус ел /общался с грешниками, чтобы привлечь их к Себе; он не ограничивал Себя общением только с теми, кого считал достойными сидеть с Ним за одним столом. Его «застольные манеры» были столь противоречивы и оскорбительны традиционно настроенным иудеям, что вызывали в них бешеную ненависть к Иисусу.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2:25  То, что делал Давид, терпя нужду и голод, оправдывало действия Иисуса; здесь нам предоставляется возможность вникнуть в Его бедственное существование в материальном отношении.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2:28  Иисус превыше субботы; сегодня нет необходимости соблюдать субботу (Кол.2:14-17), потому что Иисус исполнил все предписания, данные евреям.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3:2  Похоже, что Иисус преднамеренно вызывал споры по поводу субботы. К некоторым вещам (как например, распространенной вере в существование злых духов) Он относился спокойно, но он призывал своих слушателей задуматься о вопросах следования букве закона.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3:10  В евангелиях мы нередко читаем о желании людей лишь коснуться Иисуса, а также и о Его желании коснуться людей. Люди верили, что прикосновение к святому человеку несет благословение; так же, как католики и православные пускаются в дальние путешествия, чтобы коснуться реликвий. Иисус мирился с этим, но всегда подчеркивал, что чудо свершается благодаря вере в Него и в могущество Отца Его, а не вследствие прикосновения.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3:13  Он взошел на гору один, и потом позвал к Себе тех, кто следовал за Ним. Требовалось приложить усилие, чтобы следовать за Ним. Таким образом Он отбирал тех, кто хотел следовать за ним, от просто любопытствующих. Так же Он поступает с людьми и сегодня.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3:26  </w:t>
      </w:r>
      <w:r>
        <w:rPr>
          <w:i/>
          <w:sz w:val="28"/>
          <w:szCs w:val="28"/>
          <w:lang w:val="ru-RU"/>
        </w:rPr>
        <w:t>Если сатана</w:t>
      </w:r>
      <w:r>
        <w:rPr>
          <w:sz w:val="28"/>
          <w:szCs w:val="28"/>
          <w:lang w:val="ru-RU"/>
        </w:rPr>
        <w:t xml:space="preserve"> – Сатана как личность не существует (см. примечания в конце), но Иисус разговаривал с ними, сообразуясь с их верованиями, даже если эти верования были ложными. Он принимал людей такими, какие они были; таково Его отношение и поныне.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3:33  Марии, должно быть, больно было это слышать. Это одно из ряда разногласий между Иисусом и Марией во время Его служения. Создается впечатление, что она переживала кризис веры в это время, однако вернулась к полной вере после Его воскресения. Мария не являлась безгрешной сверхчеловеческой личностью, как некоторые полагают.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4:10  Иисус открывался перед теми, кто подходил к Нему, чтобы расспросить Его подробнее (как в 34 стихе) – см. и 3:13. Те, чей интерес преходящий, не найдут Его.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4:14  Слово Божие есть семя – мы возрождаемся от него, в нем сила жизни (1 Петра 1:23). Библия, с одной стороны,  есть черные буквы на </w:t>
      </w:r>
      <w:r>
        <w:rPr>
          <w:sz w:val="28"/>
          <w:szCs w:val="28"/>
          <w:lang w:val="ru-RU"/>
        </w:rPr>
        <w:lastRenderedPageBreak/>
        <w:t>белом листе; но она и нечто гораздо большее, это столь уникальная литература, что ее даже нельзя назвать «литературой» в мирском понимании этого слова. Слово Божие несет жизнь людям. Оно должно быть предметом наших ежедневных  размышлений, как об этом говорил Давид (Пс.118:97).</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4:19  Богатство обманчиво тем, что нам кажется, что за деньги все можно купить; однако это не так.</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4:22  Если в вечности мы предстанем такими, какие мы есть на самом деле, то бессмысленно нам ныне лицемерить.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4:24  Мы получим вознаграждение согласно мере нашего внимания ко слову Божию. Если мы не очень сильно прислушиваемся к нему, мы получим мало; если все наши помыслы и сама жизнь отдана ему, тогда мы получим соответствующее вознаграждение.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4:29  Когда плод созревает, наступает время жатвы. Это может означать, что Иисус вернется, когда тело Христово созреет до ожидаемого Богом уровня, и тогда начнется жатва судного дня.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4:33  Иисус говорил людям слово так, чтобы они могли его воспринять, а не так, как Он мог бы его преподнести. Если мы знаем больше других, это не означает, что мы должны изложить им все, что нам известно. Мы должны к ним относиться с пониманием и не хвалиться своим знанием, ибо наша конечная цель в их духовном росте во славу Господа.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5:4  Болезни этого человека были характерны промежутки между приступами болезни. Ему не раз уже казалось, что он излечился от болезни – и тогда все начиналось снова. Поэтому стадо свиней было послано с крутизны в море, чтобы это осталось в его памяти как яркий</w:t>
      </w:r>
      <w:r>
        <w:rPr>
          <w:sz w:val="28"/>
          <w:szCs w:val="28"/>
          <w:lang w:val="lv-LV"/>
        </w:rPr>
        <w:t xml:space="preserve"> </w:t>
      </w:r>
      <w:r>
        <w:rPr>
          <w:sz w:val="28"/>
          <w:szCs w:val="28"/>
          <w:lang w:val="ru-RU"/>
        </w:rPr>
        <w:t xml:space="preserve">знак его полного излечения.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5:6  Больной поклонился Иисусу, признав в Нем Сына Бога Всевышнего (:7). Однако из-за своей болезни он говорил агрессивно с Иисусом. Но Иисус, понимая характер болезни, воспринял положительную сторону его обращения как «почитание». И другие люди описываются как «почитаемые»; то, что Иисуса почитали, не значит, что Он был Самим Богом.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5:9  </w:t>
      </w:r>
      <w:r>
        <w:rPr>
          <w:i/>
          <w:sz w:val="28"/>
          <w:szCs w:val="28"/>
          <w:lang w:val="ru-RU"/>
        </w:rPr>
        <w:t>Имя…Нас много</w:t>
      </w:r>
      <w:r>
        <w:rPr>
          <w:sz w:val="28"/>
          <w:szCs w:val="28"/>
          <w:lang w:val="ru-RU"/>
        </w:rPr>
        <w:t xml:space="preserve"> – Этот человек был шизофреником; у него было характерное для болезни размножение личности. Бесы / нечистые духи означали психическое заболевание; на самом же деле они не существуют.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5:20  Иисус повелел ему идти к своим и свидетельствовать своей семье, но он вместо этого пошел и начал проповедовать в Десятиградии. Нередко люди, которым дается повеление проповедовать, не полностью подчиняются приказу. Первоначально апостолы не подчинились приказу проповедовать язычникам – они отправились проповедовать только евреям. Те же, кому было наказано никому не говорить об этом, часто как раз делали это. А повинуемся ли мы приказу делиться благой вестью с другими, как этого желает Бог?</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5:28  Эта женщина разделяла расхожее мнение о том, что одно лишь прикосновение к святому человеку принесет ей исцеление. Иисус не отверг ее из-за неправильного представления об этом; но Он объяснил, что ее исцелила ее вера, а не факт прикосновения (:34). См.  также 7:33.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5:31  Ученики чуть ли не насмехаются над Иисусом. Однако Марк включает это в свою проповедь, как бы говоря слушателям: «Как плохо мы относились к Иисусу, как плохо мы Его понимали, насколько ниже Его мы были по уровню понимания!» И эта принципиальность, смиренность  и человеческая честность делали их весть тем привлекательней и убедительней для слушателей.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5:40  «Смеялись» над Иисусом – тем самым подразумевая обычную человеческую реакцию на насмешку, что Его природа не отличалась от нашей.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5:43  Отметьте Его чуткость в напоминании, чтобы они дали ей поесть. Она была мертва и не ела некоторое время. Тот же чуткий, внимательный Иисус вчера и сегодня и во веки (Евр.13:8).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  </w:t>
      </w:r>
      <w:r>
        <w:rPr>
          <w:i/>
          <w:sz w:val="28"/>
          <w:szCs w:val="28"/>
          <w:lang w:val="ru-RU"/>
        </w:rPr>
        <w:t xml:space="preserve">Свое отечество </w:t>
      </w:r>
      <w:r>
        <w:rPr>
          <w:sz w:val="28"/>
          <w:szCs w:val="28"/>
          <w:lang w:val="ru-RU"/>
        </w:rPr>
        <w:t xml:space="preserve"> - еще одно указание на человечность Иисуса </w:t>
      </w:r>
    </w:p>
    <w:p w:rsidR="00051DFE" w:rsidRDefault="00051DFE" w:rsidP="00051DFE">
      <w:pPr>
        <w:rPr>
          <w:sz w:val="28"/>
          <w:szCs w:val="28"/>
          <w:lang w:val="ru-RU"/>
        </w:rPr>
      </w:pPr>
      <w:r>
        <w:rPr>
          <w:sz w:val="28"/>
          <w:szCs w:val="28"/>
          <w:lang w:val="ru-RU"/>
        </w:rPr>
        <w:t xml:space="preserve">(также :4). Он «пришел к своим» (Иоанна 1:11). У него было отечество, он говорил с галилейским акцентом.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6:3  «Плотник» - неудачный перевод. Греческое слово </w:t>
      </w:r>
      <w:r w:rsidRPr="003D12E4">
        <w:rPr>
          <w:i/>
          <w:sz w:val="28"/>
          <w:szCs w:val="28"/>
          <w:lang w:val="ru-RU"/>
        </w:rPr>
        <w:t>tekton</w:t>
      </w:r>
      <w:r>
        <w:rPr>
          <w:sz w:val="28"/>
          <w:szCs w:val="28"/>
          <w:lang w:val="ru-RU"/>
        </w:rPr>
        <w:t xml:space="preserve"> может означать любого, занимающегося  физическим трудом, каменщика, строителя и т.п.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6:10  Иисус с любовью относился к семье и дому, и он хотел, чтобы семья и дом стали ядром нового, создаваемого им, сообщества.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6:12  Раскаяние предполагает смену образа мыслей. Как слово оно само по себе не означает, что мы перестаем грешить – о Боге тоже было сказано, что Он «раскаялся».  Мы, возможно, просто слишком слабы, чтобы перестать грешить; мы можем покаяться и осудить себя за грехи, мы можем пытаться не совершать их; в глубине души мы с Богом, а не с плотью.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6:37  Иисус хотел увидеть в учениках веру и духовные амбиции, но они не видели дальше сиюминутных проблем. Возможность совершения чуда Иисусом и увеличения количества хлеба… даже не приходила им в голову. Они задумались лишь о том, сколько это будет стоить в денежном выражении.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6:41  Благословение и преломление хлеба, затем передача его ученикам напоминает последнюю вечерю. Преломлением хлеба мы показываем свою веру в то, что Иисус заботится о нас и наших нуждах.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6:48  Иисус сделал вид, что хочет миновать их, чтобы они воззвали к нему за помощью. Потому что до этого они не подумали о том, чтобы молить Иисуса о помощи, ибо Его не было с ними. Он так же работает с нами и сегодня, создавая ситуации, из которых человек не видит выхода и как бы игнорирует нас – лишь для того, чтобы мы молились и с большей пылкостью воззвали к нему. Это одна из причин кажущегося молчания Бога, которое нам так трудно бывает принять.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6:52</w:t>
      </w:r>
      <w:r>
        <w:rPr>
          <w:sz w:val="28"/>
          <w:szCs w:val="28"/>
          <w:lang w:val="lv-LV"/>
        </w:rPr>
        <w:t xml:space="preserve">  </w:t>
      </w:r>
      <w:r>
        <w:rPr>
          <w:sz w:val="28"/>
          <w:szCs w:val="28"/>
          <w:lang w:val="ru-RU"/>
        </w:rPr>
        <w:t>Они не задумались над чудом, поэтому им недостало веры перед следующим испытанием в их жизни. Бог располагает происходящие с нами события в определенном порядке, для того чтобы мы задумались о тех великих вещах, которые Он совершил в нашем опыте, а не просто, извлекши из них выгоду, продолжали жить, не помня и не думая о них. Неблагодарность и отсутствие размышлений о событиях в его жизни характерны для человека; и мы должны стараться показывать лучший пример в этом отношении.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6:56  Они считали, что прикосновение к святому человеку исцелит их. Это ложное представление, но Иисус мирился с этим. См.5:28.</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7:6  Исайя говорил о людях его поколения, а Иисус говорит, что он говорил о людях первого столетия. Слово Божье живо и сейчас, оно относится и обращено к каждому из нас. Тем самым Ветхий Завет перестает быть просто историей – он обращен к нам сегодня.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7:7  То что люди поклоняются Богу, еще не значит, что они поэтому с Богом – поклонение Богу может быть и тщетным, если нам недостает правильного понимания Его.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7:9  Евреев шокировало бы заявление, что они отменяют заповеди Божии. Поколение Иисуса относилось к тем иудеям, которые наиболее  четко соблюдали заповеди Торы на протяжении всей истории Израиля. Однако одновременное соблюдение человеческих традиций и заповедей Бога означает отвержение последних. Библия очень сурово оценивает человеческие промахи.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7:11  Мы не должны пытаться обходить Божьи умыслы, прикрываясь буквою закона.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7:18  Неплохо задуматься над тем, каким тоном сказаны были эти слова Иисусом. С огорчением, гневом, печалью, разочарованием?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7:19-21  Грех исходит изнутри. Человеческий ум есть постоянный источник искушений. Это истинный «Сатана» или противник наш.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7:29  Иисус приходит в восторг, когда люди выказывают правильное понимание.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7:33  Слюна Иисуса представляет Его слова. Люди считали, что простое прикосновение к святому человеку уже исцеляет (:32). Иисус показывает, что требуется намного более тесный контакт с Ним, чем простое прикосновение. Он вкладывает пальцы в его уши, плюет ему на язык . См. комментарий к 5:28.</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7:34  Иисус мог молиться, обратив взор к небу. Можем ли мы так обратить взоры к небу? Он вздохнул, скорбя внутренне, исцеляя Лазаря </w:t>
      </w:r>
      <w:r>
        <w:rPr>
          <w:sz w:val="28"/>
          <w:szCs w:val="28"/>
          <w:lang w:val="ru-RU"/>
        </w:rPr>
        <w:lastRenderedPageBreak/>
        <w:t>(Иоанн 11:38). Это, должно быть, говорит об интенсивности Его молитвы – Он и теперь молится за нас в Небесах воздыханиями неизреченными (Рим.8:26). В этом смысле Иисус сегодня тот же, что вчера (Евр.13:8). Его скорбь и воздыхания могли быть результатом Его глубокого проникновения в ситуации других и желания покончить со страданиями человечества.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7:37  </w:t>
      </w:r>
      <w:r>
        <w:rPr>
          <w:i/>
          <w:sz w:val="28"/>
          <w:szCs w:val="28"/>
          <w:lang w:val="ru-RU"/>
        </w:rPr>
        <w:t>Все хорошо делает</w:t>
      </w:r>
      <w:r>
        <w:rPr>
          <w:sz w:val="28"/>
          <w:szCs w:val="28"/>
          <w:lang w:val="ru-RU"/>
        </w:rPr>
        <w:t xml:space="preserve"> – Отзвук комментария на результат творения, что «это хорошо». Иисус создавал и создает новое творение, новых людей.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8:3  Эта ситуация сходна с ситуацией стиха 6:37.  Иисус надеялся, что ученики извлекли урок из опыта, когда Он размножил хлеба. В этом причина повторения  жизненных ситуаций; ибо Бог планирует их ради нашего духовного образования. Мы должны извлечь урок из одного события, чтобы быть готовыми тогда, когда ситуация повторится. К сожалению, ученики не извлекли урока, как и с нами это зачастую бывает.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8:12  </w:t>
      </w:r>
      <w:r>
        <w:rPr>
          <w:i/>
          <w:sz w:val="28"/>
          <w:szCs w:val="28"/>
          <w:lang w:val="ru-RU"/>
        </w:rPr>
        <w:t>Не дастся роду сему знамение</w:t>
      </w:r>
      <w:r>
        <w:rPr>
          <w:sz w:val="28"/>
          <w:szCs w:val="28"/>
          <w:lang w:val="ru-RU"/>
        </w:rPr>
        <w:t xml:space="preserve"> – Четыре евангелия есть параллельный пересказ тех же событий. В евангелии от Матфея мы читаем слова Иисуса, что никакое знамение им не дастся, кроме знамения Ионы (Матф.12:39; 16:4). Это свидетельствует о том, что для получения полного представления, мы должны прочесть всю Библию. Мы должны приложить усилие, чтобы достичь правильного понимания. Бог хочет, чтобы мы читали Его слово со вниманием, точно так, как мы ценим слушателя, если он внимательно слушает нас, а не считает, что ему все ясно, когда это далеко не так.</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8:17  Иисус дважды преподал им урок чудом насыщения толпы, что хлеб не составляет проблемы для него. Его огорчало то, что они не размышляли над этим – потому что они все еще думали о хлебе на буквальном, материальном уровне.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8:23,25  Двухступенчатый процесс исцеления был необходим, не потому что силы Иисуса были ограничены. Человек получил зрение, но до этого он никогда не видел ни людей, ни деревьев – поэтому перепутал их. Ему надо было передать также и дар понимания / интерпретации. Этим человеку был дан урок, что даже если мы </w:t>
      </w:r>
      <w:r>
        <w:rPr>
          <w:sz w:val="28"/>
          <w:szCs w:val="28"/>
          <w:lang w:val="ru-RU"/>
        </w:rPr>
        <w:lastRenderedPageBreak/>
        <w:t xml:space="preserve">получаем то, к чему мы так стремимся, этого недостаточно. Необходимо, чтобы Иисус дал нам и понимание.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8:31  Это одно из самых ясных предсказаний о предстоящих страданиях Христа. Почему же тогда в Гефсиманском саду он просил, чтобы чаша сия Его миновала? Из примеров, приведенных в Ветхом Завете, Он понял, что Бог может изменить намеченную Им программу действий в результате молитв данного человека; похоже, Он решил испробовать такую возможность. Но это свидетельствует также о том, что даже если мы что-то знаем теоретически, то в возбужденном состоянии наше понимание затуманивается. Иисус был человеком, но никогда не грешил. Поэтому такого рода интеллектуальное помутнение, даже паника, не всегда грешны. Это просто свойственно человеку.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8:35  Ради евангелия – т.е. проповедования евангелия?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8:38  Иисус даже после воскрешения способен постыдиться. Мы созданы по образу и подобию Божию, следовательно и Ему свойственно чувство стыда за другого.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9:7  </w:t>
      </w:r>
      <w:r>
        <w:rPr>
          <w:i/>
          <w:sz w:val="28"/>
          <w:szCs w:val="28"/>
          <w:lang w:val="ru-RU"/>
        </w:rPr>
        <w:t xml:space="preserve">Его слушайте </w:t>
      </w:r>
      <w:r>
        <w:rPr>
          <w:sz w:val="28"/>
          <w:szCs w:val="28"/>
          <w:lang w:val="ru-RU"/>
        </w:rPr>
        <w:t>– Иудаизму характерно благоговение перед Моисеем /символ закона</w:t>
      </w:r>
      <w:r>
        <w:rPr>
          <w:sz w:val="28"/>
          <w:szCs w:val="28"/>
          <w:lang w:val="lv-LV"/>
        </w:rPr>
        <w:t>/</w:t>
      </w:r>
      <w:r>
        <w:rPr>
          <w:sz w:val="28"/>
          <w:szCs w:val="28"/>
          <w:lang w:val="ru-RU"/>
        </w:rPr>
        <w:t xml:space="preserve"> и Илией /символ пророков/. Петр хотел построить кущи, чтобы там жили Моисей и Илия; но Бог ему велит слушать Сына Его. Облако и голос из облака похоже на то, что случилось с Моисеем согласно описанию в 34 главе Исхода. Голос в облаке провозгласил имя и характеристики Иеговы; теперь Бог провозглашает Своего Сына. Благодаря Своему совершенному характеру Иисус мог безупречно проявлять в Себе Имя Бога.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9:22   </w:t>
      </w:r>
      <w:r>
        <w:rPr>
          <w:i/>
          <w:sz w:val="28"/>
          <w:szCs w:val="28"/>
          <w:lang w:val="ru-RU"/>
        </w:rPr>
        <w:t>Если что можешь</w:t>
      </w:r>
      <w:r>
        <w:rPr>
          <w:sz w:val="28"/>
          <w:szCs w:val="28"/>
          <w:lang w:val="ru-RU"/>
        </w:rPr>
        <w:t xml:space="preserve"> – Человек не был уверен в способности Иисуса помочь ему в его несчастье. Он просил сделать хоть что-то, что в Его силах. Иисус отвечает, что действие Бога в нашей жизни зависит не от него, а от нас. Если </w:t>
      </w:r>
      <w:r w:rsidRPr="009403D4">
        <w:rPr>
          <w:i/>
          <w:sz w:val="28"/>
          <w:szCs w:val="28"/>
          <w:lang w:val="ru-RU"/>
        </w:rPr>
        <w:t>мы</w:t>
      </w:r>
      <w:r>
        <w:rPr>
          <w:sz w:val="28"/>
          <w:szCs w:val="28"/>
          <w:lang w:val="ru-RU"/>
        </w:rPr>
        <w:t xml:space="preserve"> в силах верить, тогда все возможно. Можно сказать, что на пульте управления не Божий перст, а наш палец.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9:24  Мы верим и не верим в одно и то же время. В нас нет полной веры. Смиренность и честность человека впечатляют. Нигде в космосе нет личности Сатаны; Бог имеет 100% контроль надо всем. Но человеческому разуму характерно как желание делать добро, так и </w:t>
      </w:r>
      <w:r>
        <w:rPr>
          <w:sz w:val="28"/>
          <w:szCs w:val="28"/>
          <w:lang w:val="ru-RU"/>
        </w:rPr>
        <w:lastRenderedPageBreak/>
        <w:t>желание делать зло. Павел говорит об этом в 7 главе послания римлянам. Отец отрока понимал, что в нем борются вера и неверие. Мы тоже должны осознать это в себе; и не смущаться, замечая это в других.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9:34  Они рассуждали, кто больше, сразу после того как Иисус сказал им о Его предстоящей смерти (:31). Всегда, когда Иисус говорил ученикам о Своей смерти, они начинали спорить между собой. Они испытывали некий психологический барьер перед вестью о кресте. Мы тоже имеем такую тенденцию; мы предпочитаем заниматься интроспекцией, сравнивать себя с собою, но не равняться на уровень, заданный распятием Иисуса.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9:38  </w:t>
      </w:r>
      <w:r>
        <w:rPr>
          <w:i/>
          <w:sz w:val="28"/>
          <w:szCs w:val="28"/>
          <w:lang w:val="ru-RU"/>
        </w:rPr>
        <w:t>Именем Твоим</w:t>
      </w:r>
      <w:r>
        <w:rPr>
          <w:sz w:val="28"/>
          <w:szCs w:val="28"/>
          <w:lang w:val="ru-RU"/>
        </w:rPr>
        <w:t xml:space="preserve"> – Ученик Иоанна Крестителя, который по какой-то причине не желал присоединиться к ученикам Иисуса.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9:40  Здесь Иисус раз и навсегда разъясняет, что мы не должны  быть против тех, кто истинно пользуется именем Иисуса (:39). Если они исключают нас, это их решение. Но мы не должны исключать их. </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 xml:space="preserve">9:43  И если что-то препятствует нашему пути в Царствие Небесное, нам следует отказаться от этого в этой жизни, хоть это и трудно и требует большого самообладания и силы воли.      </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lv-LV"/>
        </w:rPr>
        <w:t xml:space="preserve">9:45  Геенна была свалкой мусора за пределами Иерусалима, где </w:t>
      </w:r>
      <w:r>
        <w:rPr>
          <w:sz w:val="28"/>
          <w:szCs w:val="28"/>
          <w:lang w:val="ru-RU"/>
        </w:rPr>
        <w:t>непреста</w:t>
      </w:r>
      <w:r>
        <w:rPr>
          <w:sz w:val="28"/>
          <w:szCs w:val="28"/>
          <w:lang w:val="lv-LV"/>
        </w:rPr>
        <w:t>нно горел огонь, потому что туда постоянно сбрасывали мусор</w:t>
      </w:r>
      <w:r>
        <w:rPr>
          <w:sz w:val="28"/>
          <w:szCs w:val="28"/>
          <w:lang w:val="ru-RU"/>
        </w:rPr>
        <w:t>. Отдельные предметы, которые туда сбрасывались, уничтожались и превращались в прах. Подобное предупреждение о неугасимом огне гнева Господнего было дано Иерусалиму в наказание за грехи Израиля: «То возжгу огонь в воротах его, - и он пожрет чертоги Иерусалима и не погаснет» (Иерем.17:27). Но так как Иерусалим, как повествуют предсказания, явится столицею будущего Царства (Ис.2:2-4; Пс.47:2), ясно, что Бог не хотел, чтобы мы воспринимали это буквально. Все большие дома в Иерусалиме были сожжены огнем (4 Царств 25:9), но этот огонь не горел вечно. Огонь представляет собой гнев /  осуждение Господне за грех, но гнев Господа не вечен (Иерем.3:12). Огонь превращает сжигаемое в прах; а мы знаем, что плата за грех – смерть, превращение в прах. Возможно поэтому огонь употребляется как символ осуждения за грех.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9:47  То, какими мы войдем в вечность Царства Небесного, зависит от усилий, которые мы прилагаем в этой жизни, чтобы избавиться от  источников искушений и преткновений.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10:9  Мужья и жены могут разлучить, что Бог сочетал, спорами, настояниями на своем, критикой, привязанностью к другим вещам или партнерам. Но и другие люди могут разлучить их, настраивая одного против другого, отравляя мнение о партнере и т.п.</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10:14  Те, кто войдут в Царство Небесное, будут как дети – полные доверия, надежды и жажды знаний.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10:19  Все, названные Иисусом заповеди, легко причислить к выполненным или невыполненным. Человек считал себя праведным, ибо он руководствовался этими заповедями. Но Иисус учил, что совершенство не в соблюдении буквы закона, а в том, чтобы взять Его крест и следовать за Ним.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10:21</w:t>
      </w:r>
      <w:r w:rsidRPr="00C540EB">
        <w:rPr>
          <w:sz w:val="28"/>
          <w:szCs w:val="28"/>
          <w:lang w:val="ru-RU"/>
        </w:rPr>
        <w:t xml:space="preserve">  </w:t>
      </w:r>
      <w:r>
        <w:rPr>
          <w:sz w:val="28"/>
          <w:szCs w:val="28"/>
          <w:lang w:val="ru-RU"/>
        </w:rPr>
        <w:t>Раздавая наше богатство нищим, мы как бы переносим это богатство с земли на Небо. Призыв</w:t>
      </w:r>
      <w:r>
        <w:rPr>
          <w:sz w:val="28"/>
          <w:szCs w:val="28"/>
          <w:lang w:val="lv-LV"/>
        </w:rPr>
        <w:t xml:space="preserve"> </w:t>
      </w:r>
      <w:r>
        <w:rPr>
          <w:sz w:val="28"/>
          <w:szCs w:val="28"/>
          <w:lang w:val="ru-RU"/>
        </w:rPr>
        <w:t>взять крест шокировал людей первого столетия – смерть на кресте ассоциировалась со смертью преступников, а крест считался презренным как символ позора. Иисус призывает нас вместе с Ним пройти последний путь приговоренного к смерти. Следовать Ему значит следовать Ему вплоть до смерти.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10:24</w:t>
      </w:r>
      <w:r w:rsidRPr="005A2894">
        <w:rPr>
          <w:sz w:val="28"/>
          <w:szCs w:val="28"/>
          <w:lang w:val="ru-RU"/>
        </w:rPr>
        <w:t xml:space="preserve">   </w:t>
      </w:r>
      <w:r>
        <w:rPr>
          <w:sz w:val="28"/>
          <w:szCs w:val="28"/>
          <w:lang w:val="ru-RU"/>
        </w:rPr>
        <w:t>Надеющихся на богатство, Иисус приравнивает к имеющим богатство (:23). Иметь богатство и надеяться на него  по сути одно и тоже. Если ты не надеешься на него, то у тебя его и не будет. Но несмотря на эти серьезные предостережения о духовной опасности богатства,  м</w:t>
      </w:r>
      <w:r>
        <w:rPr>
          <w:vanish/>
          <w:sz w:val="28"/>
          <w:szCs w:val="28"/>
          <w:lang w:val="ru-RU"/>
        </w:rPr>
        <w:t>сим это богатство с земли на ны как бы переносим это богатство с земли на небо</w:t>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vanish/>
          <w:sz w:val="28"/>
          <w:szCs w:val="28"/>
          <w:lang w:val="ru-RU"/>
        </w:rPr>
        <w:pgNum/>
      </w:r>
      <w:r>
        <w:rPr>
          <w:sz w:val="28"/>
          <w:szCs w:val="28"/>
          <w:lang w:val="ru-RU"/>
        </w:rPr>
        <w:t>ногие христиане страстно желают его!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10:30  Сейчас мы получаем эти благословения в церкви, в содружестве братьев и сестер. Если мы избегаем общества других, или же церковь не действует должным образом, тогда эти обетования не исполнятся.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10:31  Наше общество похоже на грузоподъемник; когда ты в нем, ты всегда движешься вверх. Люди хотят продвигаться вверх в социальном отношении, улучшать свое положение, быть в первых рядах в этих гонках. Но чем выше мы пробьемся теперь, тем ниже мы будем в вечности.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10:35  И опять, сразу после слов Иисуса о предстоящей смерти Его, ученики затевают спор. Настолько недоходчива была мысль о кресте в то время, что они не в силах были ее воспринять. И Марк сообщает об этом слушателям, показывая им, что сами проповедники поначалу не поняли ее и на этой основе смиренно обращались к слушателям, призывая их быть более разумными, чем их учителя и понять эту весть быстрее 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10:40  </w:t>
      </w:r>
      <w:r>
        <w:rPr>
          <w:i/>
          <w:sz w:val="28"/>
          <w:szCs w:val="28"/>
          <w:lang w:val="ru-RU"/>
        </w:rPr>
        <w:t>Не от Меня зависит</w:t>
      </w:r>
      <w:r>
        <w:rPr>
          <w:sz w:val="28"/>
          <w:szCs w:val="28"/>
          <w:lang w:val="ru-RU"/>
        </w:rPr>
        <w:t xml:space="preserve"> – Здесь опять Иисус подчеркивает Свою зависимость от Отца.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10:43  Мы должны ежедневно изыскивать возможности послужить другим. «Брат, сестра, разреши мне помочь тебе!» должно звучать в нашем сердце как биение пульса.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10:47  </w:t>
      </w:r>
      <w:r>
        <w:rPr>
          <w:i/>
          <w:sz w:val="28"/>
          <w:szCs w:val="28"/>
          <w:lang w:val="ru-RU"/>
        </w:rPr>
        <w:t>Сын Давидов</w:t>
      </w:r>
      <w:r>
        <w:rPr>
          <w:sz w:val="28"/>
          <w:szCs w:val="28"/>
          <w:lang w:val="ru-RU"/>
        </w:rPr>
        <w:t xml:space="preserve"> – Он осознал, что обетования Давиду о его будущем потомке, который будет также и Сыном Божьим, сбылись в лице  Иисуса (2-я Царств 7:12-16).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10:50  Его верхняя одежда могла быть его единственным имуществом.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11:15  Так претило Иисусу то, что религию использовали в целях наживы.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11:16  </w:t>
      </w:r>
      <w:r>
        <w:rPr>
          <w:i/>
          <w:sz w:val="28"/>
          <w:szCs w:val="28"/>
          <w:lang w:val="ru-RU"/>
        </w:rPr>
        <w:t>Не позволял</w:t>
      </w:r>
      <w:r>
        <w:rPr>
          <w:sz w:val="28"/>
          <w:szCs w:val="28"/>
          <w:lang w:val="ru-RU"/>
        </w:rPr>
        <w:t xml:space="preserve"> – Иисус это делал и никто Его не остановил; Он действовал в одиночку. В этом видна сила Его личности; она проявлялась и в том, как Он мог повелеть алчущим толпам расходиться, накормив их. В этом виден как дар от Бога, так и сила Его воли и целеустремленности.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11:17  Это предсказание о будущем Царствии Небесном. Но Иисус считал, что мы должны жить жизнью Царствия сейчас. Это относится и к нам тоже; не будет такой огромной разницы между жизнью сейчас и жизнью вечной. И в этом смысле мы «имеем вечную жизнь», потому что живем так, как будем жить вечно.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11:23  </w:t>
      </w:r>
      <w:r>
        <w:rPr>
          <w:i/>
          <w:sz w:val="28"/>
          <w:szCs w:val="28"/>
          <w:lang w:val="ru-RU"/>
        </w:rPr>
        <w:t xml:space="preserve">Имейте веру </w:t>
      </w:r>
      <w:r>
        <w:rPr>
          <w:sz w:val="28"/>
          <w:szCs w:val="28"/>
          <w:lang w:val="ru-RU"/>
        </w:rPr>
        <w:t xml:space="preserve">– Они изумлялись Его вере, но Иисус говорит им  не восхищаться Его верой, как восхищаются картиной или изображением Иисуса, а принять Его веру и жизнь как пример для </w:t>
      </w:r>
      <w:r>
        <w:rPr>
          <w:sz w:val="28"/>
          <w:szCs w:val="28"/>
          <w:lang w:val="ru-RU"/>
        </w:rPr>
        <w:lastRenderedPageBreak/>
        <w:t>подражания. Если у Него такая вера, то такая же должна быть и у Его последователей.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11:26  Поэтому прощение других существенно для нашего собственного спасения. Мы просим Господа простить нам наши «тайные грехи», которые мы совершаем, не сознавая того; поэтому разумней прощать других, не требуя их покаяния.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12:1  Владелец виноградника – Бог, а виноградник – Израиль. Бог делал все, чтобы Израиль принес духовные плоды; как Он это делает по отношению к нам. Слуги, которых Он посылал – праведники.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12:2  </w:t>
      </w:r>
      <w:r>
        <w:rPr>
          <w:i/>
          <w:sz w:val="28"/>
          <w:szCs w:val="28"/>
          <w:lang w:val="ru-RU"/>
        </w:rPr>
        <w:t>В свое время</w:t>
      </w:r>
      <w:r>
        <w:rPr>
          <w:sz w:val="28"/>
          <w:szCs w:val="28"/>
          <w:lang w:val="ru-RU"/>
        </w:rPr>
        <w:t xml:space="preserve"> – времени для созревания плодов было много; Царство Небесное могло быть создано раньше, но Господь предоставил нам подлинную свободу выбора, и Он ожидает, когда Его народ принесет Ему плоды. Это могло бы означать, что Иисус вернется только после покаяния Израиля, когда он будет приносить  Господу духовные  плоды.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12:7  </w:t>
      </w:r>
      <w:r>
        <w:rPr>
          <w:i/>
          <w:sz w:val="28"/>
          <w:szCs w:val="28"/>
          <w:lang w:val="ru-RU"/>
        </w:rPr>
        <w:t>Это наследник</w:t>
      </w:r>
      <w:r>
        <w:rPr>
          <w:sz w:val="28"/>
          <w:szCs w:val="28"/>
          <w:lang w:val="ru-RU"/>
        </w:rPr>
        <w:t xml:space="preserve"> – Указывает на то, что евреи сознавали, кто был Иисус на самом деле (11:28-33 указывает на то же). И сегодня мы видим, что в глубине души евреи осознают это.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 9  </w:t>
      </w:r>
      <w:r>
        <w:rPr>
          <w:i/>
          <w:sz w:val="28"/>
          <w:szCs w:val="28"/>
          <w:lang w:val="ru-RU"/>
        </w:rPr>
        <w:t>Другим</w:t>
      </w:r>
      <w:r>
        <w:rPr>
          <w:sz w:val="28"/>
          <w:szCs w:val="28"/>
          <w:lang w:val="ru-RU"/>
        </w:rPr>
        <w:t xml:space="preserve"> – Язычникам.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12:12  Марк подчеркивает, что «народ» был за Иисуса (11:18,32; 12:37; </w:t>
      </w:r>
    </w:p>
    <w:p w:rsidR="00051DFE" w:rsidRDefault="00051DFE" w:rsidP="00051DFE">
      <w:pPr>
        <w:rPr>
          <w:sz w:val="28"/>
          <w:szCs w:val="28"/>
          <w:lang w:val="ru-RU"/>
        </w:rPr>
      </w:pPr>
      <w:r>
        <w:rPr>
          <w:sz w:val="28"/>
          <w:szCs w:val="28"/>
          <w:lang w:val="ru-RU"/>
        </w:rPr>
        <w:t xml:space="preserve">14:2). Но тот же народ через некоторое время будет кричать «Распни Его!» Мы должны бороться с такой неустойчивостью человеческой природы – то любить и восхищаться Иисусом, а через мгновение – отрицать Его.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12:17  Мы созданы по образу и подобию Божию, поэтому нам надо отдать и тела и жизни наши Богу.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12:24  </w:t>
      </w:r>
      <w:r>
        <w:rPr>
          <w:i/>
          <w:sz w:val="28"/>
          <w:szCs w:val="28"/>
          <w:lang w:val="ru-RU"/>
        </w:rPr>
        <w:t>Не зная писаний</w:t>
      </w:r>
      <w:r>
        <w:rPr>
          <w:sz w:val="28"/>
          <w:szCs w:val="28"/>
          <w:lang w:val="ru-RU"/>
        </w:rPr>
        <w:t xml:space="preserve"> – Но они знали писания, многие могли по памяти цитировать весь Ветхий Завет. Мы можем знать писание и все же совершенно не знать его, если мы лично не верим в силу Божию, которую оно проповедует.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12:31  Чтобы возлюбить ближнего как самого себя, мы должны возлюбить себя; мы должны осознать собственную ценность и значение в глазах Господа. Мы все в некотором смысле склоняемся к слишком отрицательному мнению о себе.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12:33  Всесожжения означали сжигание абсолютно всех частей животного Богу. Любить Бога и ближнего своего означает посвятить всю </w:t>
      </w:r>
      <w:r>
        <w:rPr>
          <w:sz w:val="28"/>
          <w:szCs w:val="28"/>
          <w:lang w:val="lv-LV"/>
        </w:rPr>
        <w:t>c</w:t>
      </w:r>
      <w:r>
        <w:rPr>
          <w:sz w:val="28"/>
          <w:szCs w:val="28"/>
          <w:lang w:val="ru-RU"/>
        </w:rPr>
        <w:t>вою жизнь Богу; жизнь, отданная вере, не есть хобби, книжка, которую мы иногда с интересом перелистываем, собрание в церкви, которую мы время от времени посещаем,  круг общества, в котором мы вращаемся.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12:40  </w:t>
      </w:r>
      <w:r>
        <w:rPr>
          <w:i/>
          <w:sz w:val="28"/>
          <w:szCs w:val="28"/>
          <w:lang w:val="ru-RU"/>
        </w:rPr>
        <w:t xml:space="preserve">Тягчайшее осуждение </w:t>
      </w:r>
      <w:r>
        <w:rPr>
          <w:sz w:val="28"/>
          <w:szCs w:val="28"/>
          <w:lang w:val="ru-RU"/>
        </w:rPr>
        <w:t xml:space="preserve">– Вознаграждения и осуждения, присуждаемые Иисусом, когда Он вернется и будет судить нас, будут отличаться по степени.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12:43  То, что Иисус отметил монеты, которые вдова опустила в сокровищницу, свидетельствует о Его внимании ко всему. Он таков и сегодня – Он замечает тихую преданность и жертвы, принесенные Ему, которых никто другой не замечает. Поэтому Он учит, что не надо творить добро напоказ, и сильно осуждал поведение книжников (12:39).</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13:2  В этой главе, известной под названием Елеонское пророчество, говорится о тех знамениях, которые происходили перед разрушением храма римлянами в 70 году нашей эры. Однако несомненно, что Иисус имел в виду и те знамения, которые будут наблюдаться в Израиле и мире непосредственно перед Его возвращением. Поэтому можно сказать, что то, что случилось в 70 году н.э., предвосхищает то, что будет происходить в последние дни.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13:8  </w:t>
      </w:r>
      <w:r>
        <w:rPr>
          <w:i/>
          <w:sz w:val="28"/>
          <w:szCs w:val="28"/>
          <w:lang w:val="ru-RU"/>
        </w:rPr>
        <w:t>Начало болезней</w:t>
      </w:r>
      <w:r>
        <w:rPr>
          <w:sz w:val="28"/>
          <w:szCs w:val="28"/>
          <w:lang w:val="ru-RU"/>
        </w:rPr>
        <w:t xml:space="preserve"> – Начало болезней будет, когда Иисус вернется и мы полностью «возродимся свыше» и войдем в Царствие Его бессмертными по природе (Иоанн 3:3-5). Поэтому жизнь в последние дни перед Его возвращением будет болезненным и страшным периодом для верующих.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13:10  Чем скорее мы распространим благую весть по всему миру, тем скорее придет конец.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13:13 Кажется, что это предвещает преследование верующих в последние дни,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13:18  Время протекания событий как в 70 г.н.э., так и в последние дни, может зависеть от наших с вами молитв.</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13:19  Это ссылка на Дан.12:1, где говорится о «времени тяжком, какого не бывало с тех пор, как существуют люди» для Израиля. Это предвещает ситуацию страшнее нацистского холокоста для Израиля. Поэтому можно ожидать, что мировое общественное мнение будет все более настраиваться против евреев.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13:24,25  Солнце, луна и звезды в Библии символизируют правителей нации, а особенно – правителей Израиля (Бытие 37:9).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13:32  Если Богу известно то, чего не знает Иисус, то Иисус не может быть Самим Богом.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13:33  Нам не дано знать точного времени возвращения Иисуса; поэтому мы должны бодрствовать и молиться. Не обращайте внимание на всевозможные утверждения, что мы можем вычислить это время по библейским предсказаниям.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13:34  </w:t>
      </w:r>
      <w:r>
        <w:rPr>
          <w:i/>
          <w:sz w:val="28"/>
          <w:szCs w:val="28"/>
          <w:lang w:val="ru-RU"/>
        </w:rPr>
        <w:t>Каждому свое дело</w:t>
      </w:r>
      <w:r>
        <w:rPr>
          <w:sz w:val="28"/>
          <w:szCs w:val="28"/>
          <w:lang w:val="ru-RU"/>
        </w:rPr>
        <w:t xml:space="preserve"> – Каждый из нас является определенной частью тела Христова. Если вы не знаете, чего Бог ожидает от вас и на что надеется, молитесь, чтобы Он открыл вам это.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13:37  </w:t>
      </w:r>
      <w:r>
        <w:rPr>
          <w:i/>
          <w:sz w:val="28"/>
          <w:szCs w:val="28"/>
          <w:lang w:val="ru-RU"/>
        </w:rPr>
        <w:t xml:space="preserve">Бодрствуйте! – </w:t>
      </w:r>
      <w:r>
        <w:rPr>
          <w:sz w:val="28"/>
          <w:szCs w:val="28"/>
          <w:lang w:val="ru-RU"/>
        </w:rPr>
        <w:t>Но, согласно притче от Матф.25:5, даже преданные уснули в последние дни. Мы будем спасены только милостью.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14:5  Урок в том, что не следует относиться к жизни утилитарно. Если наша любовь к Иисусу сильна, мы будем делать то, что другим будет казаться бессмысленным. Все равно делайте это.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14:8  Эта женщина осознала, что Иисус должен умереть; она слышала предсказания Иисуса об этом и уверовала. Сознание же учеников отказывалось принять эти предсказания. В своем проповедовании евангелия Марк показывает, насколько туго до самих проповедников </w:t>
      </w:r>
      <w:r>
        <w:rPr>
          <w:sz w:val="28"/>
          <w:szCs w:val="28"/>
          <w:lang w:val="ru-RU"/>
        </w:rPr>
        <w:lastRenderedPageBreak/>
        <w:t xml:space="preserve">«доходили» эти предсказания. И это привлекало людей к  проповеди и придавало ей еще большую убедительность.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14:13  Воду обычно носили женщины, а не мужчины. Этот человек был одним из последователей Иисуса; освобождение женщин в учении и практике Иисуса было одним из факторов, который привел к взрыву распространения христианства среди женщин первого столетия.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14:19  Во время преломления хлеба мы должны испытывать себя (1Кор.11:28). Прообразом этого служили вопросы, которые каждый из учеников задавал Иисусу «Не я ли (предам Тебя)?»; и как евреи должны были очистить дом от закваски (символизирующей грех), перед тем как есть пасхального агнца.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14:29  Существуют традиционные предположения, подтверждаемые содержанием, что Марк записывал проповедование Евангелия Петром. Хотя Евангелие от Марка самое краткое, в нем наиболее подробно описаны отречения Петра. Это показывает, как в пересказе Евангелия Петр подчеркивает свои собственные слабости; как это следует делать и нам.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14:36  «Авва» переводится как «Папа». Таково было ощущение близости с Богом у Иисуса; каким оно может быть и у нас.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14:37  </w:t>
      </w:r>
      <w:r>
        <w:rPr>
          <w:i/>
          <w:sz w:val="28"/>
          <w:szCs w:val="28"/>
          <w:lang w:val="ru-RU"/>
        </w:rPr>
        <w:t>Один час</w:t>
      </w:r>
      <w:r>
        <w:rPr>
          <w:sz w:val="28"/>
          <w:szCs w:val="28"/>
          <w:lang w:val="ru-RU"/>
        </w:rPr>
        <w:t xml:space="preserve"> – Его молитва, записанная в 14:36, длилась целый час. Мы читаем эти слова слишком быстро.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14:51  Может этот юноша был Петр (см. :54)? Иисус называет его «молодым» в от Иоанна 21:18.</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14:68  </w:t>
      </w:r>
      <w:r>
        <w:rPr>
          <w:i/>
          <w:sz w:val="28"/>
          <w:szCs w:val="28"/>
          <w:lang w:val="ru-RU"/>
        </w:rPr>
        <w:t>Запел петух</w:t>
      </w:r>
      <w:r>
        <w:rPr>
          <w:sz w:val="28"/>
          <w:szCs w:val="28"/>
          <w:lang w:val="ru-RU"/>
        </w:rPr>
        <w:t xml:space="preserve"> – Петру следовало бы обратить внимание на этот предупредительный сигнал. Проигнорировал ли он его психологически, или подумал про себя, что в следующий раз он не сплошает? Ему следовало бы уйти от искушения; но, как и мы это нередко делаем, он не ушел. Как и мы зачастую, он решил, что он сильнее, чем он был на самом деле.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14:68  Он «вышел вон» от Господа. Эти же слова «вышел»  в Иоанна 13:30 относятся к Иуде. Другие прототипы отверженных подобным образом выходили от Господа. «И пошел Каин от лица Господня» </w:t>
      </w:r>
      <w:r>
        <w:rPr>
          <w:sz w:val="28"/>
          <w:szCs w:val="28"/>
          <w:lang w:val="ru-RU"/>
        </w:rPr>
        <w:lastRenderedPageBreak/>
        <w:t xml:space="preserve">(Бытие 4:16), также и Седекия во время осуждения Иерусалима (Иереем.39:4; 52:7). Исав ушел из земли Ханаанской в Едом, удаляясь от брата Иакова, сознавая его праведность и свою телесность (Бытие 36:2-8). Но Петр в этой жизни «вышел» от Господа и через несколько минут «вышед вон, горько заплакал» (Лука 22:62), само олицетворение осужденного – однако он смог покаяться и вернуться. В этой жизни мы можем быть осуждены, можем плакать… и покаяться, тем самым изменив нашу вечную судьбу. Но в судный день будет уже слишком поздно. В судный день будет оглашен приговор того осуждения, которое совершается как раз в данный момент.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 72  </w:t>
      </w:r>
      <w:r>
        <w:rPr>
          <w:i/>
          <w:sz w:val="28"/>
          <w:szCs w:val="28"/>
          <w:lang w:val="ru-RU"/>
        </w:rPr>
        <w:t xml:space="preserve">Трижды </w:t>
      </w:r>
      <w:r>
        <w:rPr>
          <w:sz w:val="28"/>
          <w:szCs w:val="28"/>
          <w:lang w:val="ru-RU"/>
        </w:rPr>
        <w:t>– Запись Марка о суде над Господом не есть лишь исторический экскурс. Этот рассказ составлен так, чтобы подвести нас к пониманию того, что и мы должны свидетельствовать о своей вере. Пример Господа во время Его страданий должен служить нам образцом  и вдохновением, мы должны практически проникнуться Его страданиями. Марк записывает предсказание Господа, что Его народ должен будет свидетельствовать как перед еврейскими, так и перед языческими правителями (Марка 13:9-13) – и в следующей главе он описывает, как это делает Иисус. Господь наказывал своим страждущим последователям не готовить речей в свою защиту – возможно, показывая нам пример тем, как Он молчал перед своими обвинителями. Петр отрекается от Христа трижды – точно так как римляне, допрашивая христиан, требовали, чтобы они три раза отказались от Христа. Они требовали также, чтобы они проклинали Иисуса. И это же греческое слово употребляется в отношении Петра. Создается впечатление, что Петр фактически проклинал Христа. И Марк, который, вероятно, писал от имени Петра, показывает, что Петр, руководитель церкви, фактически проявил жалкое малодушие, отрекшись от Господа в то время. Однако евангелие от Марка распространялось среди христиан, которых заставляли являться перед еврейскими и римскими судами. Неудача Петра должна была послужить им уроком и ободрением в большей степени, чем положительный пример человека, преодолевшего искушение отречься и проклясть Христа. Но именно так Господь использовал Петра – как пример неудачи для всех нас.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15:10  Подлинной причиной убийства Иисуса были зависть и ревность. Каждый раз, когда нам приходится испытывать это на себе, мы сострадаем со Христом. Если мы страдаем вместе с Ним, мы также </w:t>
      </w:r>
      <w:r>
        <w:rPr>
          <w:sz w:val="28"/>
          <w:szCs w:val="28"/>
          <w:lang w:val="ru-RU"/>
        </w:rPr>
        <w:lastRenderedPageBreak/>
        <w:t>будем править вместе с ним. Это показано в символизме крещения – мы погружаемся в воду, а поднимаемся из воды вместе с Христом.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15:15   Момент, когда Иисус был предан Пилатом на распятие, ярко отражен во всех Евангелиях, причем почти дословно, в отличие от других моментов (Матф.27:26; Марк 15:15; Лука 23:25; Иоанн 19:16). Господь предсказывал этот момент предания Его как что-то, что Его ужасало (Мк.9:31;10:33); момент после судилища, когда Он должен был столкнуться лицом к лицу со Своим уничтожением. Ангелы напоминали ученикам: «Вспомните, </w:t>
      </w:r>
      <w:r w:rsidRPr="00577D7D">
        <w:rPr>
          <w:i/>
          <w:sz w:val="28"/>
          <w:szCs w:val="28"/>
          <w:lang w:val="ru-RU"/>
        </w:rPr>
        <w:t>как</w:t>
      </w:r>
      <w:r>
        <w:rPr>
          <w:sz w:val="28"/>
          <w:szCs w:val="28"/>
          <w:lang w:val="ru-RU"/>
        </w:rPr>
        <w:t xml:space="preserve"> Он говорил вам, когда был еще в Галилее, сказывая, что Сыну Человеческому надлежит быть предану в руки человеков грешников» (Лука 24:6,7). Выделяется слово «</w:t>
      </w:r>
      <w:r>
        <w:rPr>
          <w:i/>
          <w:sz w:val="28"/>
          <w:szCs w:val="28"/>
          <w:lang w:val="ru-RU"/>
        </w:rPr>
        <w:t>к</w:t>
      </w:r>
      <w:r w:rsidRPr="00577D7D">
        <w:rPr>
          <w:i/>
          <w:sz w:val="28"/>
          <w:szCs w:val="28"/>
          <w:lang w:val="ru-RU"/>
        </w:rPr>
        <w:t>ак</w:t>
      </w:r>
      <w:r>
        <w:rPr>
          <w:sz w:val="28"/>
          <w:szCs w:val="28"/>
          <w:lang w:val="ru-RU"/>
        </w:rPr>
        <w:t xml:space="preserve">», с каким чувством и страстью. В Послании римлянам 4:25 этот момент приравнивается Его смерти: «Который </w:t>
      </w:r>
      <w:r w:rsidRPr="00DA7076">
        <w:rPr>
          <w:i/>
          <w:sz w:val="28"/>
          <w:szCs w:val="28"/>
          <w:lang w:val="ru-RU"/>
        </w:rPr>
        <w:t>предан</w:t>
      </w:r>
      <w:r>
        <w:rPr>
          <w:sz w:val="28"/>
          <w:szCs w:val="28"/>
          <w:lang w:val="ru-RU"/>
        </w:rPr>
        <w:t xml:space="preserve"> за грехи наши и воскрес для оправдания нашего». Так много значения придается этому моменту передачи на распятие. Евангельские записи подчеркивают роль Пилата в предании Его на распятие; но фактически Бог предал  Его (Римл.8:32); на деле же Господь Сам предал Себя (Гал.2:20; Еф.5:2,25). Везде используется то же самое слово. В этих стихах подчеркивается также и то, что Он предал Себя и был предан </w:t>
      </w:r>
      <w:r>
        <w:rPr>
          <w:i/>
          <w:sz w:val="28"/>
          <w:szCs w:val="28"/>
          <w:lang w:val="ru-RU"/>
        </w:rPr>
        <w:t>за нас</w:t>
      </w:r>
      <w:r>
        <w:rPr>
          <w:sz w:val="28"/>
          <w:szCs w:val="28"/>
          <w:lang w:val="ru-RU"/>
        </w:rPr>
        <w:t xml:space="preserve">. В тот момент Он был движим мыслью о </w:t>
      </w:r>
      <w:r w:rsidRPr="00526812">
        <w:rPr>
          <w:i/>
          <w:sz w:val="28"/>
          <w:szCs w:val="28"/>
          <w:lang w:val="ru-RU"/>
        </w:rPr>
        <w:t>нашем спасении</w:t>
      </w:r>
      <w:r>
        <w:rPr>
          <w:i/>
          <w:sz w:val="28"/>
          <w:szCs w:val="28"/>
          <w:lang w:val="ru-RU"/>
        </w:rPr>
        <w:t>.</w:t>
      </w:r>
      <w:r>
        <w:rPr>
          <w:sz w:val="28"/>
          <w:szCs w:val="28"/>
          <w:lang w:val="ru-RU"/>
        </w:rPr>
        <w:t xml:space="preserve"> Возможно, как раз в этот момент Ему явилось величайшее искушение пройти сквозь толпу и вернуться в Галилею. В момент, когда толпа наступала и ликовала, победив в схватке с Пилатом… когда в уме Его звучал рев толпы  «возьми, возьми, распни Его!» … вот оно. Это был конец.</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 15:22  Иоанн говорит, что Господь нес крест. У Луки читаем, что Симона заставили нести крест Его за Ним. У Матфея и Марка говорится, что крест нес Симон. 22-й стих от Марка говорит, что солдаты (гр.) привели Его на Голгофу.  </w:t>
      </w:r>
      <w:r>
        <w:rPr>
          <w:sz w:val="28"/>
          <w:szCs w:val="28"/>
        </w:rPr>
        <w:t>J</w:t>
      </w:r>
      <w:r w:rsidRPr="00E06460">
        <w:rPr>
          <w:sz w:val="28"/>
          <w:szCs w:val="28"/>
          <w:lang w:val="ru-RU"/>
        </w:rPr>
        <w:t>.</w:t>
      </w:r>
      <w:r>
        <w:rPr>
          <w:sz w:val="28"/>
          <w:szCs w:val="28"/>
        </w:rPr>
        <w:t>B</w:t>
      </w:r>
      <w:r w:rsidRPr="00E06460">
        <w:rPr>
          <w:sz w:val="28"/>
          <w:szCs w:val="28"/>
          <w:lang w:val="ru-RU"/>
        </w:rPr>
        <w:t xml:space="preserve">. </w:t>
      </w:r>
      <w:r>
        <w:rPr>
          <w:sz w:val="28"/>
          <w:szCs w:val="28"/>
        </w:rPr>
        <w:t>Phillips</w:t>
      </w:r>
      <w:r>
        <w:rPr>
          <w:sz w:val="28"/>
          <w:szCs w:val="28"/>
          <w:lang w:val="ru-RU"/>
        </w:rPr>
        <w:t xml:space="preserve"> переводит: «Они привели Его на Голгофу». Похоже, что Господь упал, потеряв сознание. Представьте себе, как Он лежит там, с лицом непохожим на человеческое, в горячей пыли иерусалимской улицы. И какой-нибудь невежа, возможно, говорит что-то вроде «Ну, давай вставай» (сопровождая эти слова ругательствами). И, если Он на самом деле потерял сознание, то, приходя в себя, он мог на мгновение подумать, что Он умер и уже воскрес. Но нет, некий солдат пинает Его, заставляя подняться.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15:23  Знаменательно, что Евангелии не дают детальных описаний избиений  и самого распятия. Возможно, они просто не в силах были распространяться на эту тему; или, может быть, как слушателям, так и им самим все, что обычно в таких случаях происходило, было известно без слов, и нам остается только домыслить это в воображении. Мы должны восстановить в воображении все случившееся…. Это наша святая обязанность перед Ним.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 34  У Матф.27:46 сказано, что «</w:t>
      </w:r>
      <w:r w:rsidRPr="00F44E30">
        <w:rPr>
          <w:i/>
          <w:sz w:val="28"/>
          <w:szCs w:val="28"/>
          <w:lang w:val="ru-RU"/>
        </w:rPr>
        <w:t>около</w:t>
      </w:r>
      <w:r>
        <w:rPr>
          <w:sz w:val="28"/>
          <w:szCs w:val="28"/>
          <w:lang w:val="ru-RU"/>
        </w:rPr>
        <w:t xml:space="preserve"> девятого часа возопил Иисус» слова, что Бог Его оставил. У Марка сказано, что это было </w:t>
      </w:r>
      <w:r>
        <w:rPr>
          <w:i/>
          <w:sz w:val="28"/>
          <w:szCs w:val="28"/>
          <w:lang w:val="ru-RU"/>
        </w:rPr>
        <w:t xml:space="preserve">в </w:t>
      </w:r>
      <w:r>
        <w:rPr>
          <w:sz w:val="28"/>
          <w:szCs w:val="28"/>
          <w:lang w:val="ru-RU"/>
        </w:rPr>
        <w:t xml:space="preserve"> девятом часу, и мы знаем, что в девятом часу Христос произнес свои последние победные слова. Однако только пару минут до девятого часа Христос заколебался; поэтому Матфей говорит «</w:t>
      </w:r>
      <w:r w:rsidRPr="00D01494">
        <w:rPr>
          <w:i/>
          <w:sz w:val="28"/>
          <w:szCs w:val="28"/>
          <w:lang w:val="ru-RU"/>
        </w:rPr>
        <w:t>около</w:t>
      </w:r>
      <w:r>
        <w:rPr>
          <w:sz w:val="28"/>
          <w:szCs w:val="28"/>
          <w:lang w:val="ru-RU"/>
        </w:rPr>
        <w:t xml:space="preserve"> девятого часа». Что такое пара минут? Несколько сотен секунд, пара мгновений. Лишь за несколько мгновений перед сладостью победного конца, когда Он произнес: «Совершилось», Он заколебался. </w:t>
      </w:r>
      <w:r w:rsidRPr="000C7C14">
        <w:rPr>
          <w:i/>
          <w:sz w:val="28"/>
          <w:szCs w:val="28"/>
          <w:lang w:val="ru-RU"/>
        </w:rPr>
        <w:t>Пожалуйста</w:t>
      </w:r>
      <w:r>
        <w:rPr>
          <w:sz w:val="28"/>
          <w:szCs w:val="28"/>
          <w:lang w:val="ru-RU"/>
        </w:rPr>
        <w:t xml:space="preserve">, постарайтесь представить себе напряженность этих последних минут! Это единственный раз, когда Иисус, обращаясь к Богу, говорит «Боже», а не  </w:t>
      </w:r>
      <w:r>
        <w:rPr>
          <w:i/>
          <w:sz w:val="28"/>
          <w:szCs w:val="28"/>
        </w:rPr>
        <w:t>Abba</w:t>
      </w:r>
      <w:r>
        <w:rPr>
          <w:i/>
          <w:sz w:val="28"/>
          <w:szCs w:val="28"/>
          <w:lang w:val="ru-RU"/>
        </w:rPr>
        <w:t xml:space="preserve">. </w:t>
      </w:r>
      <w:r>
        <w:rPr>
          <w:sz w:val="28"/>
          <w:szCs w:val="28"/>
          <w:lang w:val="ru-RU"/>
        </w:rPr>
        <w:t xml:space="preserve">Уже одно это указывает на вдруг охватившее Его ощущение удаленности от Бога. Ведь это был ваш Господь и Спаситель на кресте, это было ваше спасение, висевшее как бы на волоске. Чем более явственно мы ощутим это колебание, охватившее Его в последнее мгновение, тем полнее мы сможем оценить великолепие Его победы.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16:3  Женщины, пришедшие к месту погребения, не искали воскресшего Господа; они пришли, чтобы помазать тело. Но их любовь к Господу была зачтена им как поиски Его (Матф.28:5). Библия изобилует примерами, когда Бог приписывает людям праведность, хоть она и отсутствует. В этом и есть сущность любви, в некотором смысле. Так как Бог считает нас праведными, нам также следует признать, что Он считает праведными и наших слабых братьев.</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16:7  Иисус был озабочен духовным благополучием Петра, который отрекся от Него. Воскресший Господь особенно наказывал женщинам передать </w:t>
      </w:r>
      <w:r w:rsidRPr="00F35D9B">
        <w:rPr>
          <w:i/>
          <w:sz w:val="28"/>
          <w:szCs w:val="28"/>
          <w:lang w:val="ru-RU"/>
        </w:rPr>
        <w:t>Петру</w:t>
      </w:r>
      <w:r>
        <w:rPr>
          <w:sz w:val="28"/>
          <w:szCs w:val="28"/>
          <w:lang w:val="ru-RU"/>
        </w:rPr>
        <w:t xml:space="preserve">, что Он «предваряет вас» в Галилее (Мк.16:7), – тем самым давая понять, что даже несмотря на его слабость и подавленность, Он хочет, чтобы Петр все же пытался следовать за Ним и испытать крест на своем опыте. Мы, кто также отрицаем Иисуса, можем утешать себя тем, что Он заботится даже и о нас. И мы можем </w:t>
      </w:r>
      <w:r>
        <w:rPr>
          <w:sz w:val="28"/>
          <w:szCs w:val="28"/>
          <w:lang w:val="ru-RU"/>
        </w:rPr>
        <w:lastRenderedPageBreak/>
        <w:t xml:space="preserve">научиться с таким же пониманием относиться и к тем, кто совершает подобные промахи.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16:16  Поэтому так важно принять крещение, если мы хотим быть спасены.</w:t>
      </w:r>
    </w:p>
    <w:p w:rsidR="00051DFE" w:rsidRDefault="00051DFE" w:rsidP="00051DFE">
      <w:pPr>
        <w:rPr>
          <w:sz w:val="28"/>
          <w:szCs w:val="28"/>
          <w:lang w:val="ru-RU"/>
        </w:rPr>
      </w:pPr>
    </w:p>
    <w:p w:rsidR="00051DFE" w:rsidRPr="00712F2F" w:rsidRDefault="00051DFE" w:rsidP="00051DFE">
      <w:pPr>
        <w:rPr>
          <w:sz w:val="28"/>
          <w:szCs w:val="28"/>
          <w:lang w:val="ru-RU"/>
        </w:rPr>
      </w:pPr>
      <w:r>
        <w:rPr>
          <w:sz w:val="28"/>
          <w:szCs w:val="28"/>
          <w:lang w:val="ru-RU"/>
        </w:rPr>
        <w:t xml:space="preserve">16:17   Чудесные дары Святого Духа были даны в первом веке, но затем были упразднены (1 Кор.13:8).  </w:t>
      </w:r>
    </w:p>
    <w:p w:rsidR="00051DFE" w:rsidRDefault="00051DFE" w:rsidP="001C5B9F">
      <w:pPr>
        <w:jc w:val="both"/>
        <w:rPr>
          <w:sz w:val="28"/>
          <w:szCs w:val="28"/>
          <w:lang w:val="en-GB"/>
        </w:rPr>
      </w:pPr>
    </w:p>
    <w:p w:rsidR="00051DFE" w:rsidRDefault="00051DFE" w:rsidP="00051DFE">
      <w:pPr>
        <w:rPr>
          <w:sz w:val="28"/>
          <w:szCs w:val="28"/>
          <w:lang w:val="ru-RU"/>
        </w:rPr>
      </w:pPr>
      <w:r>
        <w:rPr>
          <w:sz w:val="28"/>
          <w:szCs w:val="28"/>
          <w:lang w:val="ru-RU"/>
        </w:rPr>
        <w:t>Лука</w:t>
      </w:r>
    </w:p>
    <w:p w:rsidR="00051DFE" w:rsidRDefault="00051DFE" w:rsidP="00051DFE">
      <w:pPr>
        <w:rPr>
          <w:sz w:val="28"/>
          <w:szCs w:val="28"/>
          <w:lang w:val="ru-RU"/>
        </w:rPr>
      </w:pPr>
      <w:r>
        <w:rPr>
          <w:sz w:val="28"/>
          <w:szCs w:val="28"/>
          <w:lang w:val="ru-RU"/>
        </w:rPr>
        <w:t>1:6  Захария поступал по всем уставам Господним «беспорочно», хотя как раз в этот период жизни ему несколько недоставало веры в то, что его молитвы будут услышаны. Он был «праведен пред Богом».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1:13  Он так долго молил Бога о сыне, что это вошло в привычку, и он не мог поверить, что молитвы его услышаны. Наши молитвы могут быть услышаны, но могут пройти годы, прежде чем ответ дойдет до нас. И все это время мы думаем, что Бог не внял нашим молитвам. Точно так, как это описано в 10 главе Даниила.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1:19  Бог постоянно посылает своих ангелов на землю в ответ на наши молитвы. Парень, взывающий к Богу на автобусной остановке, может вызвать ангела на землю в ответ на </w:t>
      </w:r>
      <w:r>
        <w:rPr>
          <w:sz w:val="28"/>
          <w:szCs w:val="28"/>
          <w:lang w:val="lv-LV"/>
        </w:rPr>
        <w:t>c</w:t>
      </w:r>
      <w:r>
        <w:rPr>
          <w:sz w:val="28"/>
          <w:szCs w:val="28"/>
          <w:lang w:val="ru-RU"/>
        </w:rPr>
        <w:t>вои молитвы.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1:30  </w:t>
      </w:r>
      <w:r>
        <w:rPr>
          <w:i/>
          <w:sz w:val="28"/>
          <w:szCs w:val="28"/>
          <w:lang w:val="ru-RU"/>
        </w:rPr>
        <w:t>Обрела благодать</w:t>
      </w:r>
      <w:r>
        <w:rPr>
          <w:sz w:val="28"/>
          <w:szCs w:val="28"/>
          <w:lang w:val="ru-RU"/>
        </w:rPr>
        <w:t xml:space="preserve"> – У нее достало духовной амбиции, чтобы просить у Бога стать матерью Мессии. Поэтому она обрадовалась вести, вместо того чтобы воскликнуть «О нет! Зачать без мужа!?» А она, скорее всего, не была образована, была босоногим подростком. Ее общественное положение было не из высоких (:48,53).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1:32  </w:t>
      </w:r>
      <w:r>
        <w:rPr>
          <w:i/>
          <w:sz w:val="28"/>
          <w:szCs w:val="28"/>
          <w:lang w:val="ru-RU"/>
        </w:rPr>
        <w:t xml:space="preserve">Будет </w:t>
      </w:r>
      <w:r>
        <w:rPr>
          <w:sz w:val="28"/>
          <w:szCs w:val="28"/>
          <w:lang w:val="ru-RU"/>
        </w:rPr>
        <w:t xml:space="preserve">– Отметьте себе употребление будущего времени. Иисус не существовал до Своего рождения. Иисус был «зачат» в чреве Марии (:31). Он не спустился с Небес как личность. Он зачат Марией. Давид был Его отцом или предком, потому что Мария тоже была обыкновенной женщиной, чья родословная восходила к Давиду. Иисус стал Сыном Бога только после Своего рождения (:35). Поэтому Сын Божий не существовал со времен сотворения мира, как утверждает ложное учение о троице.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1:35  Святой Дух приравнивается силе «Всевышнего».  То есть, Святой Дух есть сила Божия, а не отдельная личность. Бог - «Всевышний», поэтому ни Иисус, ни Святой Дух не могут равняться с Ним; они ниже того, кто Всевышний.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1:36  Бог нередко устраивает так, что некто другой, например, член семьи нашей, находится в сходной с нами ситуации – так что в общении с ними мы можем найти отраду и успокоение.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1:46  Песнь Марии полна ссылок на песню Анны, когда она зачала Самуила (1 Царств 2). Хоть она и была необразованна, Библию она знала очень хорошо. Она знала ее наизусть, и она была прочувствована ею. Она видела свое сходство с Анной. Мы также должны размышлять о Библии и находить в ней сходство с теми, о которых мы читаем в Библии, чтобы они стали для нас героями и источниками вдохновения.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1:53  Богатые еврейские женщины, несомненно, хотели бы стать матерью Мессии. Но Богу доставляет удовольствие работать чрез униженных, бедных и смиренных, любящих Его слово.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1:74  Захария разделял распространенное среди иудеев мнение о Мессии как о Спасителе от римлян. Но его слова можно истолковать и в духовном смысле, в смысле освобождения от греха. Верующий может придерживаться ложных взглядов, и Бог не отвергает его за это.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1:77  Если мы воистину чувствуем Божье прощение, мы познаем спасение; но это изумительное чувство нам дается только тогда, когда мы полностью осознаем серьезность наших прегрешений. Гордые и самоуверенные не ощущают чуда Божьего прощения.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2:7  С момента своего рождения Иисусу пришлось испытать</w:t>
      </w:r>
      <w:r>
        <w:rPr>
          <w:sz w:val="28"/>
          <w:szCs w:val="28"/>
          <w:lang w:val="lv-LV"/>
        </w:rPr>
        <w:t xml:space="preserve"> </w:t>
      </w:r>
      <w:r>
        <w:rPr>
          <w:sz w:val="28"/>
          <w:szCs w:val="28"/>
          <w:lang w:val="ru-RU"/>
        </w:rPr>
        <w:t xml:space="preserve">отвержение со стороны людей; ведь определенно можно было бы найти лучшее ложе для женщины на сносях. Когда нам приходится испытывать отвержение, Он знает, как мы себя чувствуем.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2:8  Пастухи относились к одному из наиболее презираемых общественных слоев в Палестине. Но Бог избрал их свидетелями рождения Своего Сына.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2:15  </w:t>
      </w:r>
      <w:r>
        <w:rPr>
          <w:i/>
          <w:sz w:val="28"/>
          <w:szCs w:val="28"/>
          <w:lang w:val="ru-RU"/>
        </w:rPr>
        <w:t>Что там случилось</w:t>
      </w:r>
      <w:r>
        <w:rPr>
          <w:sz w:val="28"/>
          <w:szCs w:val="28"/>
          <w:lang w:val="ru-RU"/>
        </w:rPr>
        <w:t xml:space="preserve"> – Вера есть доверие тому, что открывает нам слово Божье, хоть мы этого и</w:t>
      </w:r>
      <w:r>
        <w:rPr>
          <w:sz w:val="28"/>
          <w:szCs w:val="28"/>
          <w:lang w:val="lv-LV"/>
        </w:rPr>
        <w:t xml:space="preserve"> </w:t>
      </w:r>
      <w:r>
        <w:rPr>
          <w:sz w:val="28"/>
          <w:szCs w:val="28"/>
          <w:lang w:val="ru-RU"/>
        </w:rPr>
        <w:t xml:space="preserve">не можем увидеть. Поэтому пастухи возрадовались, ибо их вера была вознаграждена, – они нашли все точно так, как им было сказано (:20). В этом была и есть радость вознагражденной веры.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2:32  </w:t>
      </w:r>
      <w:r>
        <w:rPr>
          <w:i/>
          <w:sz w:val="28"/>
          <w:szCs w:val="28"/>
          <w:lang w:val="ru-RU"/>
        </w:rPr>
        <w:t>Свет к просвещению</w:t>
      </w:r>
      <w:r>
        <w:rPr>
          <w:sz w:val="28"/>
          <w:szCs w:val="28"/>
          <w:lang w:val="ru-RU"/>
        </w:rPr>
        <w:t xml:space="preserve"> – Язычники увидят свет, только если мы будем свидетельствовать им о Нем.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2:35  Когда копье пронзило ребро Иисуса, оно пронзило и сердце, видевшей это Марии. Наша реакция на крест в том, что открываются помышления наших сердец. Ритуал преломления хлеба, когда мы вспоминаем смерть и воскресение Иисуса – это время для испытания себя, потому что перед крестом Иисуса совершенно естественно раскрываются наши сокровенные мысли и пожелания (1 Кор.11:28).</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2:47  У Иисуса должна была быть естественная склонность к словам Отца. Он, наверняка, искал Отца, так как любой ребенок хочет найти отца, которого он никогда не видел. Его интеллектуальные способности, как Сына Божья, должны были быть превосходными. Его толкование писания в 12 летнем возрасте, вероятно, было очень зрелым. Однако, отметьте Его смиренность – Он задавал вопросы тем людям, которые впоследствии возненавидят и убьют Его.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2:48  </w:t>
      </w:r>
      <w:r>
        <w:rPr>
          <w:i/>
          <w:sz w:val="28"/>
          <w:szCs w:val="28"/>
          <w:lang w:val="ru-RU"/>
        </w:rPr>
        <w:t>Отец Твой</w:t>
      </w:r>
      <w:r>
        <w:rPr>
          <w:sz w:val="28"/>
          <w:szCs w:val="28"/>
          <w:lang w:val="ru-RU"/>
        </w:rPr>
        <w:t xml:space="preserve"> – Иисус упрекает ее, говоря, что она могла бы догадаться, что Ему должно находиться в доме Бога, Его настоящего Отца (:49). Мария так свыклась с мыслью, что отец Иисуса  Иосиф, что потеряла ту глубокую убежденность, с которой она встретила слова Ангела 13 лет тому назад, что отец Иисуса – Бог. Время и ложные представления окружающих о Боге и Иисусе могут и нас заставить присоединиться к мирскому мнению.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2:52  Слова о том, что Иисус преуспевал в любви у Бога, делают заявления сторонников Троицы совершенно бессмысленными. Также и его преуспевание в премудрости и знании совершенно естественны, если мы принимаем Его как Сына Божия. Такие словосочетания как «Бог – Сын» и «Троица» в Библии не встречаются.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3:5  Символичны слова о том, что все пути сделаются гладкими. Те, кто возвысились в гордости как горы, были понижены; а те, кто слишком </w:t>
      </w:r>
      <w:r>
        <w:rPr>
          <w:sz w:val="28"/>
          <w:szCs w:val="28"/>
          <w:lang w:val="ru-RU"/>
        </w:rPr>
        <w:lastRenderedPageBreak/>
        <w:t xml:space="preserve">недооценивали себя, как долины, были приподняты. Ключ всего этого в покаянии и принятии реальности Божьего прощения и  принятия нас.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3:8  Покаяние не в словах, а в действиях или «плодах». Крещение есть часть процесса нашего покаяния и прощения; но мы должны стараться измениться и на деле.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3:8  </w:t>
      </w:r>
      <w:r>
        <w:rPr>
          <w:i/>
          <w:sz w:val="28"/>
          <w:szCs w:val="28"/>
          <w:lang w:val="ru-RU"/>
        </w:rPr>
        <w:t>Говорить в себе</w:t>
      </w:r>
      <w:r>
        <w:rPr>
          <w:sz w:val="28"/>
          <w:szCs w:val="28"/>
          <w:lang w:val="ru-RU"/>
        </w:rPr>
        <w:t xml:space="preserve"> – Библия концентрирует внимание на наших внутренних и очень личных помышлениях. 15 стих тоже говорит о том, что все помышляли в сердцах своих. Это и есть сущность христианства – изменение духа нашего, наших невысказанных мыслей. Настоящий «Сатана» или противник наш – это наши внутренние помышления, а не какое-то внешнее космическое существо.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3:14  Иоанн не велел солдатам  перестать быть солдатами, а велел им действовать по совести. Бог встречает нас там, где мы находимся, призывает разных людей в разных странах и просит их в том положении, в котором они находятся, действовать соответственно. Однако христианину не пристало избирать военное поприще.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3:17  Мысль о собирании пшеницы и сожжении соломы есть символы судного дня, дня возвращения Иисуса. Но Иисус был готов к этому уже в первый свой приход. Поэтому все верующие на протяжении столетий живут в ожидании Его скорого прихода; мы должны постоянно жить с мыслью, что Иисус может вот-вот вернуться.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3:20  </w:t>
      </w:r>
      <w:r>
        <w:rPr>
          <w:i/>
          <w:sz w:val="28"/>
          <w:szCs w:val="28"/>
          <w:lang w:val="ru-RU"/>
        </w:rPr>
        <w:t xml:space="preserve">Прибавил ко всему – </w:t>
      </w:r>
      <w:r>
        <w:rPr>
          <w:sz w:val="28"/>
          <w:szCs w:val="28"/>
          <w:lang w:val="ru-RU"/>
        </w:rPr>
        <w:t xml:space="preserve">Бог не отворачивается, чтобы не замечать грешников, которые продолжают грешить. Каждое прегрешение болезненно воспринимается им, даже если грешат неверующие язычники. У Него поразительно развитая чувствительность на грех и мы должны жить пред лицом Его, сознавая это.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3:21  </w:t>
      </w:r>
      <w:r>
        <w:rPr>
          <w:i/>
          <w:sz w:val="28"/>
          <w:szCs w:val="28"/>
          <w:lang w:val="ru-RU"/>
        </w:rPr>
        <w:t>И Иисус</w:t>
      </w:r>
      <w:r>
        <w:rPr>
          <w:sz w:val="28"/>
          <w:szCs w:val="28"/>
          <w:lang w:val="ru-RU"/>
        </w:rPr>
        <w:t xml:space="preserve"> -  Дело в том, что Иисус крестился вместе со всем народом посредством полного погружения в зрелом возрасте. Если Он крестился, то и нам должно креститься.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4:1-8  Смотри комментарий к Матфею 4 и заметки о Сатане в конце.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4:3  Иисус отвечает на три искушения тремя цитатами из Второзакония. Это две цитаты из Второзакония 6 и одна – из </w:t>
      </w:r>
      <w:r>
        <w:rPr>
          <w:sz w:val="28"/>
          <w:szCs w:val="28"/>
          <w:lang w:val="ru-RU"/>
        </w:rPr>
        <w:lastRenderedPageBreak/>
        <w:t xml:space="preserve">Второзакония 8. Эти отрывки взяты из контекста сорокалетних скитаний Израиля по пустыне, когда Бог испытывал их, и они искушались в непослушании Ему. Иисус усмотрел в этом сходство с Собой – 40 дней испытаний Божьих и искушений в пустыне под руководством «Духа» (:1), точно так же, как Израиль был ведом Ангелом. Нам тоже следует искать сходства нашего положения с положением других, о которых мы читаем в Библии. Чем лучше мы знакомы с текстом Библии, тем легче нам во время испытаний найти в себе силы и увидеть в нем предупреждение и ободрение как раз для нашего случая. Вот поэтому мы должны постоянно читать Библию, даже если мы в данный момент не понимаем или не видим в этом непосредственной пользы. Постепенно слово Божье становится живым словом, обращенным непосредственно к нам.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4:15  Популярность Иисуса была огромной. Но Он разбирался в природе человеческой (Иоанн 2:25) и поэтому смог избежать сопряженных со славой и популярностью опасностей. К славе и популярности следует относиться так, как относился к ним Он. Его цель состояла в славословии Бога; и как бы ни относились к нам люди, с ненавистью или восхищением, мы должны быть движимы именно этой целью.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4:23  </w:t>
      </w:r>
      <w:r>
        <w:rPr>
          <w:i/>
          <w:sz w:val="28"/>
          <w:szCs w:val="28"/>
          <w:lang w:val="ru-RU"/>
        </w:rPr>
        <w:t>Исцели Самого Себя</w:t>
      </w:r>
      <w:r>
        <w:rPr>
          <w:sz w:val="28"/>
          <w:szCs w:val="28"/>
          <w:lang w:val="ru-RU"/>
        </w:rPr>
        <w:t xml:space="preserve"> – Была ли у Иисуса какая-нибудь физическая слабость, болезнь или порок? «Не было в нем вида, который привлекал бы нас к нему» (Исайя 53:2).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4:27  Ни один из прокаженных не был исцелен в Израиле при пророке Елисее. Израильская девочка-служанка, которая сказала своей сирийской госпоже, что Елисей может исцелить проказу, говорила в силу веры своей, веруя в то, чего не видела (4 Царств 5:3).</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4:30  Мы видим, что Иисус мог избежать преследований и личного ущерба. Он мог бы избежать креста. В этом состояла Его внутренняя борьба в Гефсиманском саду. Но Он противостоял искушению и Сам отдал Свою жизнь за нас.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4:35  Иисус усмирил беса, а затем и горячку (:39). «Бес» в речи людей того времени олицетворял психическое заболевание.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5:5 Рыболовам не нравится, когда плотники им указывают, что делать; им «известно все» о своем ремесле. Петр должен был смириться и покориться Христу, как и нам должно; а это противоречит нашим естественным наклонностям.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5:10  Успех в проповедовании, как в данном случае успех Петра с уловом, гнездится в послушании слову Христа, которому следует повиноваться вопреки нашим естественным наклонностям. В глазах людей мы можем казаться глупыми, так поступая.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5:16  Если Иисусу было необходимо время, чтобы побыть наедине с Богом, то это необходимо и нам. Может для этого следует завести будильник на 10 минут раньше каждое утро.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5:20  Иисус знал, что они желают исцеления. Но в первую очередь он простил человеку его грехи – тем самым показывая, что физическая выгода от общения с Ним вторична по сравнению с прощением наших грехов. Ибо это то, в чем мы нуждаемся в первую очередь.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5:31  Мы больны, нам необходимо лечение. Поэтому мы никогда не будем достаточно хороши Богу. Нам не следует откладывать крещение и служение Богу, если мы чувствуем свою духовную слабость. Он умер за нас.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5:35  Постимся ли мы, потому что хотим возвращения Христа, нашего жениха? Поститься не значит только воздерживаться от пищи, поститься значит прощать людям и пытаться помочь им нести их крест (Исайа 58:6).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5:39 Здесь Иисус отмечает консерватизм, присущий человеческой природе; подлинная перемена дается нам нелегко.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6:4  Иисус сравнивал Своих последователей со священниками. Мы все -  священники нового, созданного Иисусом, содружества (1 Петра 2:9). Мы все ответственны за духовное благополучие друг друга; мы не должны оставлять заботу об этом на попечение специалистов.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6:7  Бывает ли у вас иногда такое ощущение, что вы постоянно находитесь под чьим-то критически наблюдающим оком? Иисусу знакомо это чувство.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6:9  Иисус говорит, что не делать добро (в данном случае речь идет об исцелении человека) значит вершить зло и уничтожать жизнь. Грехи действия не являются единственными грехами; грехи бездействия могут быть столь же тяжкими, как убийство или нанесение ущерба кому-либо.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6:11  </w:t>
      </w:r>
      <w:r>
        <w:rPr>
          <w:i/>
          <w:sz w:val="28"/>
          <w:szCs w:val="28"/>
          <w:lang w:val="ru-RU"/>
        </w:rPr>
        <w:t xml:space="preserve">Бешенство </w:t>
      </w:r>
      <w:r>
        <w:rPr>
          <w:sz w:val="28"/>
          <w:szCs w:val="28"/>
          <w:lang w:val="ru-RU"/>
        </w:rPr>
        <w:t xml:space="preserve">– Нередко совершаемое нами добро вызывает бешенство в других; они смотрят на нас с завистью за совершенное нами добро. Так нередко случалось с Иисусом (Матф.20:15). Такого рода духовная зависть привела к Его смерти, и нам также придется с нею встретиться.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6:19  Исцеление людей изнуряло Иисуса; Он чувствовал, как силы исходят из Него (как в 8:46). Когда мы чувствуем изнеможение, помогая другим – вспомним, Иисусу тоже было знакомо это чувство.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6:20-22  Парадоксально, что христиане хотят быть счастливыми, богатыми и сытыми. Мы можем устроиться на вторую работу или на такую работу, которая не оставляет нам ни времени, ни сил, чтобы заботиться о божественных вещах, – лишь потому, что мы хотим «купить» как раз те вещи, без которых мы были бы блаженны. Это чудовищная переоценка ценностей.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6:23  </w:t>
      </w:r>
      <w:r>
        <w:rPr>
          <w:i/>
          <w:sz w:val="28"/>
          <w:szCs w:val="28"/>
          <w:lang w:val="ru-RU"/>
        </w:rPr>
        <w:t xml:space="preserve">Велика - </w:t>
      </w:r>
      <w:r>
        <w:rPr>
          <w:sz w:val="28"/>
          <w:szCs w:val="28"/>
          <w:lang w:val="ru-RU"/>
        </w:rPr>
        <w:t>Господь пристально следит за нашей жизнью и, если мы жертвуем чем-то ради Него, это значит, что нам немедленно достается какая-то «награда» от Него. Спасение есть дар милости Божьей. Но наша природа в вечности зависит от жертв и служения нашего в этой жизни.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6:29  Когда Иисуса ударили по щеке, Он спросил: «Что ты бьешь Меня?» (Иоанн 18:23). Он не подставил ему другую. Так что это не следует понимать буквально, а как принцип.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6:32  Давайте подумаем, какие свидетельства любви мы можем оказать тем, кто нас </w:t>
      </w:r>
      <w:r w:rsidRPr="00C923FE">
        <w:rPr>
          <w:i/>
          <w:sz w:val="28"/>
          <w:szCs w:val="28"/>
          <w:lang w:val="ru-RU"/>
        </w:rPr>
        <w:t>не</w:t>
      </w:r>
      <w:r>
        <w:rPr>
          <w:sz w:val="28"/>
          <w:szCs w:val="28"/>
          <w:lang w:val="ru-RU"/>
        </w:rPr>
        <w:t xml:space="preserve"> любит и не вознаградит нас.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6:38  </w:t>
      </w:r>
      <w:r>
        <w:rPr>
          <w:i/>
          <w:sz w:val="28"/>
          <w:szCs w:val="28"/>
          <w:lang w:val="ru-RU"/>
        </w:rPr>
        <w:t>Отмерится</w:t>
      </w:r>
      <w:r>
        <w:rPr>
          <w:sz w:val="28"/>
          <w:szCs w:val="28"/>
          <w:lang w:val="ru-RU"/>
        </w:rPr>
        <w:t xml:space="preserve"> – Ангелами в судный день. Ибо это не относится к этой жизни.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6:40  Мы «усовершенствуемся», когда Иисус вернется и нам будет дана Божья природа (Евр.11:40). Тогда мы уподобимся Иисусу. «Будем подобны Ему» (1 Иоанна 3:2). Чудо Царствия не ограничится тем, что мы не умрем – мы станем подобны Иисусу, Его любви, чувствительности, авторитету, возможности беседовать с Богом без каких-либо препятствий… Какое щедрое обетование!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6:41  Если Иисус был плотником, то Ему это могло придти в голову за работой, так как Его мысль все время вращалась вокруг всего, что связано с Богом.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6:45  Можно считать, что разумно человеку, о котором мы очень низкого мнения, говорить в лицо приятные вещи. Культура приятного общения есть не что иное, как лицемерие, и Бог это осудит. Наши мысли в конце концов </w:t>
      </w:r>
      <w:r w:rsidRPr="00953406">
        <w:rPr>
          <w:i/>
          <w:sz w:val="28"/>
          <w:szCs w:val="28"/>
          <w:lang w:val="ru-RU"/>
        </w:rPr>
        <w:t>облекутся</w:t>
      </w:r>
      <w:r>
        <w:rPr>
          <w:sz w:val="28"/>
          <w:szCs w:val="28"/>
          <w:lang w:val="ru-RU"/>
        </w:rPr>
        <w:t xml:space="preserve"> в слова. Изменения должны затронуть сердце, а не внешние </w:t>
      </w:r>
      <w:r w:rsidRPr="00953406">
        <w:rPr>
          <w:sz w:val="28"/>
          <w:szCs w:val="28"/>
          <w:lang w:val="ru-RU"/>
        </w:rPr>
        <w:t>проявления</w:t>
      </w:r>
      <w:r>
        <w:rPr>
          <w:sz w:val="28"/>
          <w:szCs w:val="28"/>
          <w:lang w:val="ru-RU"/>
        </w:rPr>
        <w:t xml:space="preserve">.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7:6  </w:t>
      </w:r>
      <w:r>
        <w:rPr>
          <w:i/>
          <w:sz w:val="28"/>
          <w:szCs w:val="28"/>
          <w:lang w:val="ru-RU"/>
        </w:rPr>
        <w:t>Я недостоин</w:t>
      </w:r>
      <w:r>
        <w:rPr>
          <w:sz w:val="28"/>
          <w:szCs w:val="28"/>
          <w:lang w:val="ru-RU"/>
        </w:rPr>
        <w:t xml:space="preserve"> – Но люди открыто заявляли, что он «достоин» (:4). Даже когда другие думают и говорят о нас хорошее, давайте не будем считать, что мы достойны Иисуса; сохраним ощущение нашего причастия к греху и дух смирения перед Ним.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7:14   Прикосновение к одру или мертвому телу делало человека нечистым согласно иудейским заповедям; но Иисус касался прокаженных, а теперь и гроба, чтобы показать свою солидарность с нечистыми. Те, кто ощущают себя нечистыми, найдут утешение в этом.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7:19  Это могло свидетельствовать о крушении веры Иоанна. Он усомнился в том, что Иисус действительно Мессия, как он сам учил ранее, потому что действия Иисуса не совпадали с тем, чего он ожидал от Него. Бог и Иисус не определяются нашими ожиданиями о них; мы должны принимать их такими, какими они предстают перед нами на деле. И Иисус в ответ послал Иоанну предупреждение, что блажен тот, кто не соблазнится о Нем (:23). Библия указывает на недостатки великих верующих. Нет таких бледнолицых святош. Несмотря на то, что Иоанн проявил слабость в этом отношении, Иисус продолжает его характеризовать очень положительно в 28 стихе. Нам также должно положительно воспринимать друг друга, даже осознавая наличие слабостей друг у друга.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7:30  Если мы отказываемся креститься, то мы отвергаем волю Божию о себе.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7:32  Дети приглашали других детей петь плачевные песни, а те отказались; тогда они приглашали их на веселые пиры, но те не откликнулись. Бог обращался к разным людям чрез таких разных посланников как Иисус и Иоанн, но евреи не пожелали откликнуться.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7:35  </w:t>
      </w:r>
      <w:r>
        <w:rPr>
          <w:i/>
          <w:sz w:val="28"/>
          <w:szCs w:val="28"/>
          <w:lang w:val="ru-RU"/>
        </w:rPr>
        <w:t>Всеми чадами ее</w:t>
      </w:r>
      <w:r>
        <w:rPr>
          <w:sz w:val="28"/>
          <w:szCs w:val="28"/>
          <w:lang w:val="ru-RU"/>
        </w:rPr>
        <w:t xml:space="preserve"> – Обращенными как Иисусом, так и Иоанном.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7:43  Дело в том, что все мы грешники, поэтому долг наш по сути дела в осознании нами степени нашей греховности. Чем больше грехов мы за собой признаем, тем сильнее мы полюбим Иисуса за дарованное нам прощение.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7:44  Поэтому Иисус говорил Симону, Сам обратившись к женщине. Он намеренно был невежлив по отношению к хозяину дома, чтобы подчеркнуть Свое приятие этой кающейся женщины и уважение к ней.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7:48  Она знала это до того, как Иисус произнес эти слова, потому что она так сильно любила Его. И Он отметил, что ее любовь коренилась в том, что ей так много было прощено. Когда нам что-то прощается, Иисус нам прямо не говорит об этом; но мы это чувствуем, точно так, как это почувствовала она.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8:3  Иисус привлекал массу бедных людей, а также и богатых женщин. Он призывает очень разных людей вступить в контакт с Ним и тем самым и друг с другом, поэтому истинная церковь Иисуса представляет собой образец исключительного единства; она не состоит из людей одного психологического склада, одного социального слоя, цвета кожи, расы или пола. Это чудесное разнообразие, полная противоположность общественного клуба, привлекающего людей одного и того же типа.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8:8  </w:t>
      </w:r>
      <w:r>
        <w:rPr>
          <w:i/>
          <w:sz w:val="28"/>
          <w:szCs w:val="28"/>
          <w:lang w:val="ru-RU"/>
        </w:rPr>
        <w:t>Возгласил</w:t>
      </w:r>
      <w:r>
        <w:rPr>
          <w:sz w:val="28"/>
          <w:szCs w:val="28"/>
          <w:lang w:val="ru-RU"/>
        </w:rPr>
        <w:t xml:space="preserve"> – Так велико было – и есть – желание Иисуса, чтобы люди поняли Его учение.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8:16  Если мы прячем наш духовный свет, он погаснет. Свидетельство о нашей вере идет на благо и нам, не только тем, кто воспринимает наше проповедование.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8:21  Считаем ли мы нашу духовную семью более значительной, чем наша родная семья? Это нелегко, так же трудно, как трудно было Иисусу произносить эти слова.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8:28  Если Иисус Сын Бога Всевышнего, Он не может быть равен Богу в смысле учения Троицы; именно потому что Бог </w:t>
      </w:r>
      <w:r>
        <w:rPr>
          <w:i/>
          <w:sz w:val="28"/>
          <w:szCs w:val="28"/>
          <w:lang w:val="ru-RU"/>
        </w:rPr>
        <w:t>Все</w:t>
      </w:r>
      <w:r>
        <w:rPr>
          <w:sz w:val="28"/>
          <w:szCs w:val="28"/>
          <w:lang w:val="ru-RU"/>
        </w:rPr>
        <w:t xml:space="preserve">вышний.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8:32  Разведение свиней не поощрялось иудейскими законами; свиньи считались нечистыми животными.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8:42  Часто бывает так, что мы спешим совершить</w:t>
      </w:r>
      <w:r>
        <w:rPr>
          <w:sz w:val="28"/>
          <w:szCs w:val="28"/>
          <w:lang w:val="lv-LV"/>
        </w:rPr>
        <w:t xml:space="preserve"> </w:t>
      </w:r>
      <w:r>
        <w:rPr>
          <w:sz w:val="28"/>
          <w:szCs w:val="28"/>
          <w:lang w:val="ru-RU"/>
        </w:rPr>
        <w:t>какое</w:t>
      </w:r>
      <w:r>
        <w:rPr>
          <w:sz w:val="28"/>
          <w:szCs w:val="28"/>
          <w:lang w:val="lv-LV"/>
        </w:rPr>
        <w:t>-</w:t>
      </w:r>
      <w:r>
        <w:rPr>
          <w:sz w:val="28"/>
          <w:szCs w:val="28"/>
          <w:lang w:val="ru-RU"/>
        </w:rPr>
        <w:t>то важное дело, как вдруг кто-то или что-то требует нашего сиюминутного внимания. Звонит телефон, когда мы направляемся к двери; ребенок требует нашего внимания, когда мы заняты важным разговором. В такие минуты, когда мы как бы разрываемся на части, вспомните Иисуса, как Он отображен здесь. Как Он спокойно заботился о людях, не оставляя без внимания чью-либо подлинную нужду.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8:45  Иисус знал, кто прикоснулся к нему. Но Он хотел, чтобы женщина вышла вперед и открыто перед всеми заявила о своей вере. Иисус работает в нашей жизни, добиваясь, чтобы мы открыто заявляли миру о своей вере, даже когда мы стараемся избежать этого.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8:50  Страх противоположен вере. </w:t>
      </w:r>
    </w:p>
    <w:p w:rsidR="00051DFE" w:rsidRDefault="00051DFE" w:rsidP="00051DFE">
      <w:pPr>
        <w:rPr>
          <w:sz w:val="28"/>
          <w:szCs w:val="28"/>
          <w:lang w:val="ru-RU"/>
        </w:rPr>
      </w:pPr>
    </w:p>
    <w:p w:rsidR="00051DFE" w:rsidRPr="001663C3" w:rsidRDefault="00051DFE" w:rsidP="00051DFE">
      <w:pPr>
        <w:rPr>
          <w:sz w:val="28"/>
          <w:szCs w:val="28"/>
          <w:lang w:val="ru-RU"/>
        </w:rPr>
      </w:pPr>
      <w:r>
        <w:rPr>
          <w:sz w:val="28"/>
          <w:szCs w:val="28"/>
          <w:lang w:val="ru-RU"/>
        </w:rPr>
        <w:t xml:space="preserve">8:54  </w:t>
      </w:r>
      <w:r>
        <w:rPr>
          <w:i/>
          <w:sz w:val="28"/>
          <w:szCs w:val="28"/>
          <w:lang w:val="ru-RU"/>
        </w:rPr>
        <w:t>Взяв ее за руку</w:t>
      </w:r>
      <w:r>
        <w:rPr>
          <w:sz w:val="28"/>
          <w:szCs w:val="28"/>
          <w:lang w:val="ru-RU"/>
        </w:rPr>
        <w:t xml:space="preserve"> – Иисус знал, что девочка испугается, проснувшись к жизни и не ощущая человеческой близости. Мы видим Его абсолютную веру в совершение чуда, а также и Его исключительную чувствительность по отношению к людям; как Он предугадывал их ощущения. То же относится к Его приказу дать ей поесть. Да сопутствует и нам такая же чувствительность и предупредительность по отношению к чувствам других во всех жизненных ситуациях!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9:2  Тесная связь проповедования Царствия Божия и исцеления больных обусловлена тем, что исцеления были предвкушением того, как будут обстоять дела, когда воцарится Царствие Небесное на земле.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9:5  Иудеям полагалось отрясти прах земли язычников от ног своих. Тем самым Иисус говорит, что не принимающие Его евреи не лучше </w:t>
      </w:r>
      <w:r>
        <w:rPr>
          <w:sz w:val="28"/>
          <w:szCs w:val="28"/>
          <w:lang w:val="ru-RU"/>
        </w:rPr>
        <w:lastRenderedPageBreak/>
        <w:t>язычников. Если мы отвергаем Христа, мы будем «осуждены с миром» (1 Кор.11:32).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9:12  Иисус проповедовал в «пустом месте», чтобы людям надо было приложить усилия, чтобы придти к Нему. Нам тоже следует приложить усилия, чтобы услышать слово Божие, несмотря на то, что спасение есть от милости Божьей.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9:18  </w:t>
      </w:r>
      <w:r>
        <w:rPr>
          <w:i/>
          <w:sz w:val="28"/>
          <w:szCs w:val="28"/>
          <w:lang w:val="ru-RU"/>
        </w:rPr>
        <w:t xml:space="preserve">Молился в уединенном месте </w:t>
      </w:r>
      <w:r>
        <w:rPr>
          <w:sz w:val="28"/>
          <w:szCs w:val="28"/>
          <w:lang w:val="ru-RU"/>
        </w:rPr>
        <w:t>– Нам следует найти время, чтобы помолиться в одиночестве, чтобы наши молитвы не ограничивались только словом «Аминь» после молитвы, прочитанной другими.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9:23  Каждое утро встав, мы должны напомнить себе, что мы должны взять свой крест и следовать за Иисусом, сопровождая Его </w:t>
      </w:r>
      <w:r>
        <w:rPr>
          <w:sz w:val="28"/>
          <w:szCs w:val="28"/>
          <w:lang w:val="lv-LV"/>
        </w:rPr>
        <w:t>в</w:t>
      </w:r>
      <w:r>
        <w:rPr>
          <w:sz w:val="28"/>
          <w:szCs w:val="28"/>
          <w:lang w:val="ru-RU"/>
        </w:rPr>
        <w:t xml:space="preserve"> «последний путь». Начало дня имеет огромное значение.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9:24  Как мы можем потерять душу свою ради Него сегодня?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9:35  </w:t>
      </w:r>
      <w:r>
        <w:rPr>
          <w:i/>
          <w:sz w:val="28"/>
          <w:szCs w:val="28"/>
          <w:lang w:val="ru-RU"/>
        </w:rPr>
        <w:t xml:space="preserve">Его слушайте – </w:t>
      </w:r>
      <w:r>
        <w:rPr>
          <w:sz w:val="28"/>
          <w:szCs w:val="28"/>
          <w:lang w:val="ru-RU"/>
        </w:rPr>
        <w:t xml:space="preserve">Ссылка на Второзаконие 18:15, что верующие услышат голос Мессии. Это пророчество Ветхого Завета цитируется в отношении Христа в Деяниях 3:22. Иисус исполнил пророчества Ветхого Завета, относящиеся к нему; в Его лице «слово стало плотью» (Иоанн 1:14).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9:37  Мы также временами «сходим с горы» напряженного духовного переживания, чтобы предстать перед мирской толпою, неверием, нуждой и человеческими распрями. Мы можем провести чудесную воскресную службу, а затем вернуться к миру в понедельник или воскресным вечером. В такие моменты вспомните Иисуса, Он тоже испытал это, Он понимает.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9:39  </w:t>
      </w:r>
      <w:r>
        <w:rPr>
          <w:i/>
          <w:sz w:val="28"/>
          <w:szCs w:val="28"/>
          <w:lang w:val="ru-RU"/>
        </w:rPr>
        <w:t xml:space="preserve">Измучив его </w:t>
      </w:r>
      <w:r>
        <w:rPr>
          <w:sz w:val="28"/>
          <w:szCs w:val="28"/>
          <w:lang w:val="ru-RU"/>
        </w:rPr>
        <w:t xml:space="preserve">– Ребенок сам себе причиняет боль, как и в 42 стихе: «бес поверг его».  Психическая болезнь приписывалась бесовскому овладению человеком, в данном случае речь шла об эпилепсии и нанесению себе увечий.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9:41   </w:t>
      </w:r>
      <w:r>
        <w:rPr>
          <w:i/>
          <w:sz w:val="28"/>
          <w:szCs w:val="28"/>
          <w:lang w:val="ru-RU"/>
        </w:rPr>
        <w:t xml:space="preserve">Доколе? – </w:t>
      </w:r>
      <w:r>
        <w:rPr>
          <w:sz w:val="28"/>
          <w:szCs w:val="28"/>
          <w:lang w:val="ru-RU"/>
        </w:rPr>
        <w:t>Эта фраза нередко произносится Божьим народом в Библии. Мы не можем дождаться дня, когда человек избавится от своих слабостей, когда Иисус вернется и установит Свое Царствие на земле.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9:51  В Евангелии от Луки Иисус все время описывается идущим в Иерусалим, даже когда фактически Он направлялся в противоположную сторону. Также и мы можем временами шагнуть назад, но наша конечная устремленность ведет нас к Царствию Небесному.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9:60  Временами Иисус бывает очень требовательным. Похоронить своего отца было святейшей обязанностью иудея. Но Иисус и Его дело должны быть на первом месте.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10:2  Жатва людей для Царства Небесного не свершится, если не будет достаточного количества работников, или если мы будем плохо работать. Спасение других, до некоторой степени, передано в наши руки. Давайте же приступим к жатве и помолимся, чтобы и другие помогли нам в этой работе!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10:3  Иисус был «агнцем Божьим»; проповедуя о Нем миру, мы являемся Его представителями. И посему, в контексте работы проповедования миру, Иисус назвал своих последователей «агнцами». Этот принцип оглашен в 16 стихе – «слушающий вас Меня слушает».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10:4  </w:t>
      </w:r>
      <w:r>
        <w:rPr>
          <w:i/>
          <w:sz w:val="28"/>
          <w:szCs w:val="28"/>
          <w:lang w:val="ru-RU"/>
        </w:rPr>
        <w:t>Никого не приветствуйте</w:t>
      </w:r>
      <w:r>
        <w:rPr>
          <w:sz w:val="28"/>
          <w:szCs w:val="28"/>
          <w:lang w:val="ru-RU"/>
        </w:rPr>
        <w:t xml:space="preserve"> – Приветствия на Востоке занимали массу времени. Иисус не пропагандировал невежливость, Его цель была в подчеркивании поспешности миссии, ради которой можно было пренебречь традиционными формулами вежливости. Ощущаем ли мы в себе насущную необходимость наискорейшего проповедования Евангелия?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10:13  </w:t>
      </w:r>
      <w:r>
        <w:rPr>
          <w:i/>
          <w:sz w:val="28"/>
          <w:szCs w:val="28"/>
          <w:lang w:val="ru-RU"/>
        </w:rPr>
        <w:t xml:space="preserve">Давно бы они покаялись – </w:t>
      </w:r>
      <w:r>
        <w:rPr>
          <w:sz w:val="28"/>
          <w:szCs w:val="28"/>
          <w:lang w:val="ru-RU"/>
        </w:rPr>
        <w:t>Богу известны все возможные  происшествия в будущем и в прошлом, и Сын Его в известной мере тоже обладал этой способностью. Знание того, что «могло бы быть», должно быть источником большой печали для Бога; ведь причина наших слез в осознании того, что могло бы быть. Должно быть, трудно быть Богом!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10:18  Иисус перед этим использовал образ падения с неба на землю в 15 стихе. Это образ, который символизирует потерю власти, и его не следует воспринимать буквально. Противник («Сатана» по-еврейски означает «противник») был лишен власти.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10:20  Наши имена занесены в книгу жизни у Господа Бога, но могут быть изглажены из книги, если мы отпадаем (Откр.3:5).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10:35  </w:t>
      </w:r>
      <w:r>
        <w:rPr>
          <w:i/>
          <w:sz w:val="28"/>
          <w:szCs w:val="28"/>
          <w:lang w:val="ru-RU"/>
        </w:rPr>
        <w:t>Два динария</w:t>
      </w:r>
      <w:r>
        <w:rPr>
          <w:sz w:val="28"/>
          <w:szCs w:val="28"/>
          <w:lang w:val="ru-RU"/>
        </w:rPr>
        <w:t xml:space="preserve"> – Динарий была плата за один рабочий день (Матф.20:2). Может имелось в виду, что самарянин возвратится через 2 дня. Если день у Бога равен тысячелетию, то Иисус, т.е. самарянин, вернется через 2 000 лет после того, как Он впервые забинтовал израненное человечество и поместил нас в лоно церкви.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10:37  </w:t>
      </w:r>
      <w:r>
        <w:rPr>
          <w:i/>
          <w:sz w:val="28"/>
          <w:szCs w:val="28"/>
          <w:lang w:val="ru-RU"/>
        </w:rPr>
        <w:t>Поступай так же</w:t>
      </w:r>
      <w:r>
        <w:rPr>
          <w:sz w:val="28"/>
          <w:szCs w:val="28"/>
          <w:lang w:val="ru-RU"/>
        </w:rPr>
        <w:t xml:space="preserve"> – Самарянин был символом Иисуса и Его работы по спасению грешников, чем не занимались представители иудейского закона. Но Он просит нас не только извлекать пользу из  Его работы, но идти к миру и поступать так же, тем самым рискуя и жертвуя своей безопасностью. Евреи утверждали, что Иисус был из самарян – смешанной расы людей, презираемой «истинными» иудеями (Иоанн 8:48).</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10:42  Здесь нам раз и навсегда дается заповедь придавать больше значения слушанию слова Божия, нежели домашним заботам.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11:2  Когда Бог провозгласил Свое Имя Моисею в книге Исхода 34:4-8, Он дал перечень Своих характеристик – человеколюбивый и милосердый, долготерпеливый и многомилостивый, истинный и т.п.. Наша первая просьба Богу должна быть в том, чтобы эти характеристики – Его Имя и что Он представляет собой – проявились и прославились в нашей жизни, в каких бы ситуациях мы не оказывались, и в наших реакциях на них. Если это наше первое пожелание, то все остальное в конце концов встанет на свои места. Вторая просьба – о приходе Царствия Небесного, когда Иисус вернется на землю и установит здесь Царствие Божие. Мы склонны строить нашу молитву как перечень определенных просьб, но Иисус учит нас не вдаваться в подробности, а изначально фокусировать внимание на существенных принципах и в них усматривать наши самые сокровенные пожелания.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11:4  Очень похвально, если мы говорим Богу в молитве, что мы прощаем противникам нашим. Но это затрудняет произнесение этой  простой молитвы от всего сердца. Мы должны простить другим, чтобы надеяться, что и нам простится.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11:9  «Просите» относится к просьбе, чтобы помочь другому в нужде (:6). Если мы просим, чтобы помочь другим, то обетование свершится. Но это обетование не значит, что абсолютно все, чего бы мы не попросили, будет исполнено.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11:10</w:t>
      </w:r>
      <w:r>
        <w:rPr>
          <w:sz w:val="28"/>
          <w:szCs w:val="28"/>
          <w:lang w:val="lv-LV"/>
        </w:rPr>
        <w:t xml:space="preserve">  </w:t>
      </w:r>
      <w:r>
        <w:rPr>
          <w:sz w:val="28"/>
          <w:szCs w:val="28"/>
          <w:lang w:val="ru-RU"/>
        </w:rPr>
        <w:t xml:space="preserve">Мы стучим в дверь Божию, а Он чрез Христа стучит в нашу (Откр.3:20). Между Богом и нами есть взаимосвязь. Мы стучим в Его дверь, а Он стучится в нашу.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11:13  </w:t>
      </w:r>
      <w:r>
        <w:rPr>
          <w:i/>
          <w:sz w:val="28"/>
          <w:szCs w:val="28"/>
          <w:lang w:val="ru-RU"/>
        </w:rPr>
        <w:t>Даст Духа Святого</w:t>
      </w:r>
      <w:r>
        <w:rPr>
          <w:sz w:val="28"/>
          <w:szCs w:val="28"/>
          <w:lang w:val="ru-RU"/>
        </w:rPr>
        <w:t xml:space="preserve"> – Параллельный стих от Матфея 7:11 говорит, что Бог даст «блага» просящим у Него. Дары особой силы Божьей  («Святого Духа») не означают, что мы сможем говорить на языках, творить чудеса  и т.п. – эти дары прекратились (1 Кор.13:8-10). Но это не значит, что Он не дает изумительных ответов на наши молитвы, и эти ответы в своем роде являются дарами Святого Духа.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11:23  </w:t>
      </w:r>
      <w:r>
        <w:rPr>
          <w:i/>
          <w:sz w:val="28"/>
          <w:szCs w:val="28"/>
          <w:lang w:val="ru-RU"/>
        </w:rPr>
        <w:t>Расточает</w:t>
      </w:r>
      <w:r>
        <w:rPr>
          <w:sz w:val="28"/>
          <w:szCs w:val="28"/>
          <w:lang w:val="ru-RU"/>
        </w:rPr>
        <w:t xml:space="preserve"> – Грехи бездействия Иисус считает активным  противодействием Ему. Наш образ жизни имеет решающее значение; наша пассивность рассматривается как активное противодействие работе Господа.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11:28  Мария, мать Иисуса, слышала слово Божие и хранила его в сердце своем (Лука 2:19). Иисус хотел, чтобы именно это свойство почиталось в Марии, а не то, что она Его биологическая мать.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11:32  В день суда мы предстанем перед всеми. Ниневитяне будут наблюдать за судом над евреями первого века. Нет никакого смысла лукавить перед другими, потому что в конце концов судный день раскроет нашу подлинную сущность перед всеми.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11:34  Наши восприятия, процесс фильтрации жизненных событий, совершаемый нами, имеет огромное значение.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11:52  Мы можем воспрепятствовать или не давать людям войти в Царствие. Это, пожалуй, самый великий грех. Поэтому мы должны с величайшей осторожностью  относиться к людям, чтобы мы не делали ничего, что могло бы отвратить их от надежды на Царствие, будь то исключение их или же наше лицемерие.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12:1  Лицемерие подобно закваске (дрожжам). Если кто-то начнет лицемерить, другие не замедлят последовать; и  вскоре этим будет охвачена масса людей, точно так, как поднимается тесто на дрожжах, охватывая необозримое пространство. Иисус учил «в первую очередь», главным образом, опасаться фарисейства, избегать его. Нет ничего, что не открылось бы (:2,3) – в день суда.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12:7  Бог все видит и все знает – даже в животном мире. Давайте жить, осознавая, что Он непрестанно наблюдает за нами. Это знание не должно пугать нас, скорее оно должно воодушевлять нас – «не бойтесь!»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12:19  «Душа» здесь относится к самому человеку; Иисус дает проницательное описание рассуждений материально мыслящих людей. Мы должны следить за нашими внутренними рассуждениями; каков мой разговор с самим собой, когда я путешествую, гуляю, готовлю пищу…?  Слова «мне», «мои» и «душа» постоянно фигурируют в притче – обведите их карандашом в вашей Библии. Все помыслы этого человека были только о себе.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12:30   Бог знает, что нам необходима пища и одеяние, и Он удовлетворит эти насущные нужды, так же, как Он это сделал с Израилем после их «крещения» в Красном море и во время их путешествия по пустыне. Их обувь не сносилась, и Он ежедневно давал им пищу и воду. Давид говорит, что не видел детей праведника, просящими хлеба (Пс.36:25). Мы должны воистину верить этому обетованию.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12:33  Эти слова Иисус произнес, обращаясь к бедному люду. Бедные могут с легкостью предположить, что все учение Христа о богатстве и щедрости предназначено только для богатых христиан. Но это не так. К бедным тоже относится просьба о радикальной щедрости.</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 xml:space="preserve">12:35  Ссылка на пасхальную ночь исхода из Египта. Мы и сейчас должны быть начеку, помня, что Иисус может вернуться в любую минуту. </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lv-LV"/>
        </w:rPr>
        <w:t>12</w:t>
      </w:r>
      <w:r>
        <w:rPr>
          <w:sz w:val="28"/>
          <w:szCs w:val="28"/>
          <w:lang w:val="ru-RU"/>
        </w:rPr>
        <w:t>:</w:t>
      </w:r>
      <w:r>
        <w:rPr>
          <w:sz w:val="28"/>
          <w:szCs w:val="28"/>
          <w:lang w:val="lv-LV"/>
        </w:rPr>
        <w:t>36</w:t>
      </w:r>
      <w:r>
        <w:rPr>
          <w:sz w:val="28"/>
          <w:szCs w:val="28"/>
          <w:lang w:val="ru-RU"/>
        </w:rPr>
        <w:t xml:space="preserve">  С какой </w:t>
      </w:r>
      <w:r>
        <w:rPr>
          <w:sz w:val="28"/>
          <w:szCs w:val="28"/>
          <w:lang w:val="lv-LV"/>
        </w:rPr>
        <w:t xml:space="preserve"> </w:t>
      </w:r>
      <w:r>
        <w:rPr>
          <w:sz w:val="28"/>
          <w:szCs w:val="28"/>
          <w:lang w:val="ru-RU"/>
        </w:rPr>
        <w:t xml:space="preserve">готовностью мы откликнемся на знание о возвращении Христа, повлияет на наше вечное будущее, как у Матф.25:10. Если мы жаждем Его возвращения, если не держимся изо всех сил за </w:t>
      </w:r>
      <w:r>
        <w:rPr>
          <w:sz w:val="28"/>
          <w:szCs w:val="28"/>
          <w:lang w:val="ru-RU"/>
        </w:rPr>
        <w:lastRenderedPageBreak/>
        <w:t xml:space="preserve">материальные блага мирской жизни, мы будем готовы немедленно откликнуться с радостью и без сожалений. Чем большими материальными благами мы обладаем, тем труднее это будет для нас.  </w:t>
      </w:r>
      <w:r>
        <w:rPr>
          <w:sz w:val="28"/>
          <w:szCs w:val="28"/>
          <w:lang w:val="lv-LV"/>
        </w:rPr>
        <w:t xml:space="preserve">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12:37  Еще один элемент нереальности в притче – Господин никогда не придет и не станет служить слугам своим. Но Иисус будет – потому что Он так обрадуется тому, что они ждали и не чаяли Его скорее увидеть. На свадебной вечере Агнца, когда Иисус опять будет есть и пить с нами (Матф.26:29), Он придет и будет служить нам. Его готовность с любовью послужить нам характерна для него и поныне; так было не только в Его земном существовании. Он всегда будет таким же, каким Он был тогда (Евр.13:18).</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12:49  Осуждение Божие приравнивается к огню; но этот огонь разжигается, спичка подносится человеком. Осуждение Господне лишь подтверждает выбор, сделанный самими грешниками.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12:51  Иисус «пришел», чтобы вершить суд (:49); Он пришел сеять раздор в семействах. Этот раздор и есть осуждение их; но огонь они зажгли сами, отвергнув Его мирную весть.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13:3  Грех и страдания не обязательно сопутствуют в этой жизни. Вся книга Иова посвящена этому. Воистину, неправедные благоденствуют. Но грех не останется безнаказанным, – чем и вызвана необходимость судного дня по возвращении Иисуса.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13:7  Владелец виноградника (Израиль) – Бог; «виноградарь» - Иисус. Три года – это три года служения Христова. Иисус очень хорошо знал Бога, и Он просил Его отложить план уничтожения Израиля, чтобы дать им больше времени для несения духовных плодов (:8). Моисей и другие персонажи Библии показали нам, что мы можем убедить Бога и в некоторых случаях Он готов изменить принятое Им решение. Молитва имеет великую силу! Ранее Израиль был виноградником, а Господь Иисус – виноградарем. Но теперь мы – виноградная лоза и Сам Бог – виноградарь (Иоанн 15:1). Мы в хороших руках; и Отец и Сын, оказывавшие такую заботу на протяжении всей Библейской истории о духовных плодах, будут теми, кто встретят нас в последний день.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13:21  Евангелие подобно дрожжам (закваске). Они воздействуют на очень большое количество муки. Сила радикального воздействия на умы людей возвещаемого нами Евангелия гораздо больше, чем мы себе представляем.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13:23  Мы все склонны задаваться вопросами о божественной «справедливости». Иисус не дает ответа, но говорит, что мы должны сосредоточить свое внимание на деле собственного спасения (:24) – а не заниматься вопросами, что выше нашего понимания и касаются только Бога.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13:25  В Откр.3:20  читаем, что Иисус стоит у двери и стучит, чтобы мы открыли. И если мы не открыли Ему, не откликнулись на Его подсказки в этой жизни, то и Он не откроет перед нами дверь в вечность, когда Он придет вновь.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13:26  </w:t>
      </w:r>
      <w:r>
        <w:rPr>
          <w:i/>
          <w:sz w:val="28"/>
          <w:szCs w:val="28"/>
          <w:lang w:val="ru-RU"/>
        </w:rPr>
        <w:t>Ели и пили пред тобою</w:t>
      </w:r>
      <w:r>
        <w:rPr>
          <w:sz w:val="28"/>
          <w:szCs w:val="28"/>
          <w:lang w:val="ru-RU"/>
        </w:rPr>
        <w:t xml:space="preserve"> – Ссылка на участие в ритуале преломления хлеба? Будут и такие, </w:t>
      </w:r>
      <w:r>
        <w:rPr>
          <w:sz w:val="28"/>
          <w:szCs w:val="28"/>
          <w:lang w:val="lv-LV"/>
        </w:rPr>
        <w:t>к</w:t>
      </w:r>
      <w:r>
        <w:rPr>
          <w:sz w:val="28"/>
          <w:szCs w:val="28"/>
          <w:lang w:val="ru-RU"/>
        </w:rPr>
        <w:t>то участвовали в преломлении хлеба, но не получат спасения. Мы должны вопрошать: «Не я ли, Господи?»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13:28  </w:t>
      </w:r>
      <w:r>
        <w:rPr>
          <w:i/>
          <w:sz w:val="28"/>
          <w:szCs w:val="28"/>
          <w:lang w:val="ru-RU"/>
        </w:rPr>
        <w:t>Увидите… себя изгоняемыми</w:t>
      </w:r>
      <w:r>
        <w:rPr>
          <w:sz w:val="28"/>
          <w:szCs w:val="28"/>
          <w:lang w:val="ru-RU"/>
        </w:rPr>
        <w:t xml:space="preserve"> – Цель процесса суда в том, чтобы помочь людям взглянуть на себя со стороны, увидеть, каковы они на самом деле. Дело не в собирании Богом материала и вынесения приговора; Ему все известно. «Суд» здесь лишь частично совпадает с понятием суда в человеческой практике.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14:10  Мы должны занять последнее место в экклесии / церкви. Иисус позвал нас (:9), и Он «подошед» глянет на нас по возвращении. И Он изменит порядок сидящих за столом. Наш ритуал преломления хлеба предвкушает трапезу за одним столом с Иисусом, когда Он вернется. Мы должны занять последнее место на этих собраниях, по крайней мере в сознании своем, осознавая собственные неудачи и положительно и милостиво воспринимая братьев и сестер.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14:13  Нищих, увечных, хромых и слепых Бог приглашает на пир (:21). Связь достаточно ясна – нам должно относиться к другим так же, как Бог относится к людям; а Он приглашает на пир с Ним самых отчаявшихся людей. Снобизму нет места в жизни христиан. </w:t>
      </w:r>
      <w:r w:rsidRPr="009C46FC">
        <w:rPr>
          <w:i/>
          <w:sz w:val="28"/>
          <w:szCs w:val="28"/>
          <w:lang w:val="ru-RU"/>
        </w:rPr>
        <w:t>Мы</w:t>
      </w:r>
      <w:r>
        <w:rPr>
          <w:sz w:val="28"/>
          <w:szCs w:val="28"/>
          <w:lang w:val="ru-RU"/>
        </w:rPr>
        <w:t xml:space="preserve"> являемся духовно слабыми и ущербными людьми с улиц, которых Бог </w:t>
      </w:r>
      <w:r>
        <w:rPr>
          <w:sz w:val="28"/>
          <w:szCs w:val="28"/>
          <w:lang w:val="ru-RU"/>
        </w:rPr>
        <w:lastRenderedPageBreak/>
        <w:t>пригласил в Свое Царствие в эти последние дни. Этому учит 21 стих. Итак, мы должны приглашать таких людей к себе в дом со всеми проблемами, которые могут возникнуть. В истинной церкви не должно быть ощущений социального превосходства. Это просто омерзительно в глазах Господа.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14:18  </w:t>
      </w:r>
      <w:r>
        <w:rPr>
          <w:i/>
          <w:sz w:val="28"/>
          <w:szCs w:val="28"/>
          <w:lang w:val="ru-RU"/>
        </w:rPr>
        <w:t xml:space="preserve">Начали извиняться </w:t>
      </w:r>
      <w:r>
        <w:rPr>
          <w:sz w:val="28"/>
          <w:szCs w:val="28"/>
          <w:lang w:val="ru-RU"/>
        </w:rPr>
        <w:t xml:space="preserve">– Новый Завет написан на греческом языке и мы читаем его сквозь пелену перевода. Греческое слово, переведенное здесь как «извиняться», в других местах переводится как «отвергать». Те, кого Иисус отвергнет в судный день, отвергали Его своим поведением в этой жизни. Он лишь подтвердит их собственный выбор. Если же мы больше всего на свете желаем быть в Царствие Небесном, то мы там будем.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14:23  Возможно здесь намек на то, что по мере приближения прихода Христа уровень духовности верующих понизится и только абсолютно отчаявшиеся (в любом смысле – не только материально) будут откликаться на весть Евангелия. Мы, откликнувшиеся в эти последние, как нам кажется, дни, поэтому являемся воистину отчаявшимися.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14:31  Царь, выступающий против нас с непревзойденной силою, есть Бог; Он идет с осуждением наших грехов. Грех – это очень серьезное преступление, и Господь не собирается его игнорировать. Это нанесение обиды Богу, что вызывает ярость Божию. Нас примиряет с Ним, умиротворяет Его, работа и жертва Иисуса.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15:4  Ответ: Ни один пастух так не поступит, и ни один пастух не станет устраивать пир ради этой овцы (:6). Слушатели первого века немедленно отметили бы несоответствие этой притчи реальности. Смысл же ее в том, что она преподает нам урок – в данном случае, что Бог особенно озабочен судьбою потерянных. И так же должны чувствовать себя и мы.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15:8  Единственной собственностью женщины было ее приданое, даже ее тело ей не принадлежало. Поэтому потерять монету приданого было равносильно потери  части себя; именно так переживает Господь, теряя кого-нибудь из Своего народа. Она ищет, «пока не найдет» - Бог, так же, как и мы, должен искать затерявшихся, пока не найдет. И уж, совершенно определенно, не нам исключать кого-нибудь из церкви; мы должны неустанно искать тех, кто отпадает.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15:12  Эта просьба была равносильна словам «Я желаю твоей смерти».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15:20  Считалось неблаговидно пожилому человеку бежать на глазах у всего народа. Эта нереальная деталь притчи подчеркивает радость отца возвращению сына; она повествует об истинной радости Бога, когда мы возвращаемся к нему. Возвращение блудного сына в селение могло быть встречено улюлюканьем всеми, кому была известна эта история. Поэтому отец поспешил к сыну, чтобы защитить его от насмешек и чтобы дети не забросали его камнями. Мы должны стараться защитить возвращающихся от испытания чувств стыда.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15:32  Суть притчей Иисуса нередко раскрывается в самом конце. Рассказ этот не столь о блудном сыне, который вернулся, сколь о ханжеских людях в лоне церкви, которые говорят: «Если </w:t>
      </w:r>
      <w:r w:rsidRPr="004277AC">
        <w:rPr>
          <w:i/>
          <w:sz w:val="28"/>
          <w:szCs w:val="28"/>
          <w:lang w:val="ru-RU"/>
        </w:rPr>
        <w:t>он</w:t>
      </w:r>
      <w:r>
        <w:rPr>
          <w:sz w:val="28"/>
          <w:szCs w:val="28"/>
          <w:lang w:val="ru-RU"/>
        </w:rPr>
        <w:t xml:space="preserve"> возвращается, то я ухожу».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16:10  Все, что нам дано Богом в духовном и материальном смысле, есть «очень малое». Мы очень мало знаем о Боге (Иов 26:14). Поэтому, если мы правильно понимаем некоторые части Библии, не будем прельщать себя мыслью, что мы 100% владеем истиной о Боге, что нам «все известно».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16:11  Как мы управляем богатством (великим ли, малым ли), соответственно таковы мы будем и в Царствии Небесном.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16:19  Это притча, и ее не следует воспринимать буквально.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16:23  Это пародия на иудейские обычаи. Но они не соответствуют истине; праведные не живут на лоне Авраама; смерть есть потеря сознания; наказание за грех есть смерть по возвращении Иисуса, а не муки вечного огня. Иисус использовал ложные верования иудеев против их самих. Он говорил с людьми на понятном им языке.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16:31  Смысл притчей Иисуса, как правило, раскрывается в конце их; как и здесь. Суть рассказа в том, что, даже когда Иисус воскрес из мертвых, большинство евреев не поверило этому. А также в том, что слово Ветхого Завета обладало и обладает такой же мощью, как лицезрение воскресения человека из мертвых.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17:2  Соблазнение других есть тягчайший из грехов. Поэтому мы должны с огромным вниманием относиться к тому, как наши слова и поступки могут повлиять на других; чтобы мы служили достойным примером для других. Бросание в море с камнем на шее есть осуждение Вавилона в судный день (Откр.18:21). Те в лоне церкви, кто соблазняют других, выдвигая неразумные требования, например, или отлучая их от церкви, не лучше Вавилона, великого врага Божия. Взаимоотношения с другими имеют решающее значение.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17:4  Если кто-то столько раз на день грешит и кается, ясно, что раскаяние это неискренне. Иисус учит, что мы должны прощать людям, не пытаясь оценить искренность их раскаяние, и даже, если мы видим, что оно неискренне. Безграничная милость Божия требует от нас просто простить другим, не требуя от них покаяния.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17:10  </w:t>
      </w:r>
      <w:r>
        <w:rPr>
          <w:i/>
          <w:sz w:val="28"/>
          <w:szCs w:val="28"/>
          <w:lang w:val="ru-RU"/>
        </w:rPr>
        <w:t>Рабы ничего нестоющие</w:t>
      </w:r>
      <w:r>
        <w:rPr>
          <w:sz w:val="28"/>
          <w:szCs w:val="28"/>
          <w:lang w:val="ru-RU"/>
        </w:rPr>
        <w:t xml:space="preserve"> – Это же словосочетание употреблено </w:t>
      </w:r>
      <w:r>
        <w:rPr>
          <w:sz w:val="28"/>
          <w:szCs w:val="28"/>
          <w:lang w:val="lv-LV"/>
        </w:rPr>
        <w:t xml:space="preserve">в </w:t>
      </w:r>
      <w:r>
        <w:rPr>
          <w:sz w:val="28"/>
          <w:szCs w:val="28"/>
          <w:lang w:val="ru-RU"/>
        </w:rPr>
        <w:t xml:space="preserve">Евангелии от Матфея 25:30 о тех, кто будет осужден в день возвращения Христа. Если даже мы уверены, что поступали во всем, как должно было поступать, нам все же следует признать, что заслуживаем осуждения. Творя добро, мы должны помнить, что мы грешники; мы грешили, мы грешим и, вероятно, будем грешить до возвращения Христа. Помня это, будем творить добро со смирением; если же в нас преобладает высокомерие, это резкий поворот к мирской жизни и крушение нашего свидетельства.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17:21  «Внутрь» можно также перевести как «посреди». Иисуса, как Царя Царствия Божия, можно назвать «Царствием Небесным». В Нем мы находим все принципы Царствия. Иудеи ожидали прихода Мессии, а Иисус говорит, что не надо искать тут и там, потому что Он, Мессия, уже посреди их. Царствия Божия нет только «внутрь вас», т.е.  фарисеев.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17:27  </w:t>
      </w:r>
      <w:r>
        <w:rPr>
          <w:i/>
          <w:sz w:val="28"/>
          <w:szCs w:val="28"/>
          <w:lang w:val="ru-RU"/>
        </w:rPr>
        <w:t>До того дня</w:t>
      </w:r>
      <w:r>
        <w:rPr>
          <w:sz w:val="28"/>
          <w:szCs w:val="28"/>
          <w:lang w:val="ru-RU"/>
        </w:rPr>
        <w:t xml:space="preserve"> – Библия подчеркивает, что потоп начался в тот день, когда Ной зашел в ковчег. Но в Бытие 7:1,4 сказано, что Бог велел Ною войти в ковчег за семь дней до начала потопа. Но фактически он так не поступил – он зашел в ковчег именно в день потопа. Почему? Конечно же, потому что он был проповедником, он умолял людей зайти в ковчег (2 Петра 2:5). Испытываем ли мы отчаянное желание спасти окружающих нас людей, ожидая возвращения Христа?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17:32  Жена Лота оглянулась вопреки предупреждению не делать этого. Она сожалела о потерянном имуществе и доме. Полученный Лотом приказ оставить Содом, предвещает о получении нами приказа оставить все и последовать за Христом в Иерусалим, когда Он вернется. Если мы с вожделением будем оглядываться на этот мир, то нас постигнет судьба мира. Жена Лота превратилась в соляной столп, т.е. ее постигла судьба Содома (Бытие 19:24; Втор.29:23).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17:37  Не беспокойтесь о том, где будет трон судилища, или как попасть к нему. Мы туда попадем точно так же, как орлы по наитию Божию прилетают на место, где труп.</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18:3  Элемент нереальности в этой притче в том, что вдова сама без сопровождения мужчины приходила к судье. Этим подчеркиваются духовные амбиции, которыми нам следует обладать, осмеливаясь постоянно молиться Богу; а, возможно, также и доступность Бога, даже если поначалу молитва, обращенная к Самому Богу, нам кажется слишком удивительным чаянием.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18:7 Кажущееся молчание Бога в ответ на наши молитвы  объясняется Его терпением с нами, а не Его глухотой или равнодушием.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18:8  </w:t>
      </w:r>
      <w:r>
        <w:rPr>
          <w:i/>
          <w:sz w:val="28"/>
          <w:szCs w:val="28"/>
          <w:lang w:val="ru-RU"/>
        </w:rPr>
        <w:t xml:space="preserve">Но Сын Человеческий, придя, найдет ли веру на земле? </w:t>
      </w:r>
      <w:r>
        <w:rPr>
          <w:sz w:val="28"/>
          <w:szCs w:val="28"/>
          <w:lang w:val="ru-RU"/>
        </w:rPr>
        <w:t>– Это открытый вопрос. В контексте говорится о том, что Бог отвечает на молитву. То, что Он это делает, должно вселить в нас веру. Но будет ли такая вера на земле (может быть «земле» Израиля?) накануне возвращения Христа?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18:13  </w:t>
      </w:r>
      <w:r>
        <w:rPr>
          <w:i/>
          <w:sz w:val="28"/>
          <w:szCs w:val="28"/>
          <w:lang w:val="ru-RU"/>
        </w:rPr>
        <w:t xml:space="preserve">Ударяя себя в грудь – </w:t>
      </w:r>
      <w:r>
        <w:rPr>
          <w:sz w:val="28"/>
          <w:szCs w:val="28"/>
          <w:lang w:val="ru-RU"/>
        </w:rPr>
        <w:t>Это выражение встречается еще только в описании тех, кто, видя распятие Христа, возвращался, бия себя в грудь (Лука 23:48). В стихе 18:13 биение в грудь есть выражение сокрушения и раскаяния. Можно предположить, что именно это имеется в виду и в стихе 23:48. Видение смерти Иисуса на кресте привело людей к раскаянию. Поэтому, когда мы поминаем смерть Иисуса на преломлении хлеба, мы естественно подводим себя к самоанализу и раскаянию (1 Кор.11:28).</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18:14  </w:t>
      </w:r>
      <w:r>
        <w:rPr>
          <w:i/>
          <w:sz w:val="28"/>
          <w:szCs w:val="28"/>
          <w:lang w:val="ru-RU"/>
        </w:rPr>
        <w:t>Пошел оправданным</w:t>
      </w:r>
      <w:r>
        <w:rPr>
          <w:sz w:val="28"/>
          <w:szCs w:val="28"/>
          <w:lang w:val="ru-RU"/>
        </w:rPr>
        <w:t xml:space="preserve"> – Сами по себе мы неправедны; но Бог приписывает нам праведность, потому что после крещения  мы «во Христе» и веруем в Него.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18:30  </w:t>
      </w:r>
      <w:r>
        <w:rPr>
          <w:i/>
          <w:sz w:val="28"/>
          <w:szCs w:val="28"/>
          <w:lang w:val="ru-RU"/>
        </w:rPr>
        <w:t>В сие время</w:t>
      </w:r>
      <w:r>
        <w:rPr>
          <w:sz w:val="28"/>
          <w:szCs w:val="28"/>
          <w:lang w:val="ru-RU"/>
        </w:rPr>
        <w:t xml:space="preserve"> – Мы получаем гораздо более в церкви Божией, чрез наши взаимоотношения с другими во Христе. Христианство не предполагает жизни в изоляции от других верующих.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18:34  Отметьте, что и эти, повторно сказанные Иисусом слова, остались ими не понятыми. В них срабатывала некая психологическая преграда по отношению к кресту, что в некотором смысле характерно и в нашем случае – разделить крест с Иисусом – требование не из легких!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19:7  Дружить и кушать с грешниками считалось недостойно иудея; верующие иудеи садились за один стол лишь с «чистыми» и теми, кого нельзя было заподозрить в грехе. Открытые застолья Иисуса были прямой противоположностью этому. Он не проповедовал «вину по ассоциации»; Он сближался с людьми, чтобы привлечь их на свою сторону, вместо того чтобы кушать только с теми, кто достиг определенного стандарта.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19:9  Он был евреем («сыном Авраама»), но работал на римлян, взимая налоги. Должно быть, он был очень одиноким, будучи презираем и отстранен иудеями. Как раз такие люди откликались на зов Иисуса.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19:17  </w:t>
      </w:r>
      <w:r>
        <w:rPr>
          <w:i/>
          <w:sz w:val="28"/>
          <w:szCs w:val="28"/>
          <w:lang w:val="ru-RU"/>
        </w:rPr>
        <w:t>Десять городов</w:t>
      </w:r>
      <w:r>
        <w:rPr>
          <w:sz w:val="28"/>
          <w:szCs w:val="28"/>
          <w:lang w:val="ru-RU"/>
        </w:rPr>
        <w:t xml:space="preserve"> – Момент нереальности в притче о минах: разумное использование нескольких монет приводит к управлению несколькими городами. Можно себе представить изумление и недоумение тех, кому дано было такое вознаграждение. Они могли ожидать небольшого денежного вознаграждения. По их отклику можно предположить, что они без должного доверия отнеслись к своему вознаграждению.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19:20  Он оправдывает себя, говоря что он «хранил» деньги, используя слово, которое в другом месте использовано относительно необходимости </w:t>
      </w:r>
      <w:r>
        <w:rPr>
          <w:i/>
          <w:sz w:val="28"/>
          <w:szCs w:val="28"/>
          <w:lang w:val="ru-RU"/>
        </w:rPr>
        <w:t>хранить</w:t>
      </w:r>
      <w:r>
        <w:rPr>
          <w:sz w:val="28"/>
          <w:szCs w:val="28"/>
          <w:lang w:val="ru-RU"/>
        </w:rPr>
        <w:t xml:space="preserve"> веру и придерживаться здравого учения  (1-е Тим.1:19; 3:9; 2-е Тим.1:14; Откр.6:9). Он это делал, придерживался веры и чистой совести. И он думал, что этого достаточно, чтобы войти в Царствие Небесное. Но нам надлежит творчески подходить к дарованному нам Евангелию.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19:23  Иисус объяснит отвергнутым, как они могли бы войти в вечность. Осуждение отвержением доставит достаточно тяжкие </w:t>
      </w:r>
      <w:r>
        <w:rPr>
          <w:sz w:val="28"/>
          <w:szCs w:val="28"/>
          <w:lang w:val="ru-RU"/>
        </w:rPr>
        <w:lastRenderedPageBreak/>
        <w:t xml:space="preserve">душевные муки. Закон Моисея запрещал евреям одалживать деньги собратьям в рост. Иисус рассказывал притчи евреям в еврейском контексте. Он говорит: «Если бы ты не сделал как лучше, но </w:t>
      </w:r>
      <w:r w:rsidRPr="007E637F">
        <w:rPr>
          <w:i/>
          <w:sz w:val="28"/>
          <w:szCs w:val="28"/>
          <w:lang w:val="ru-RU"/>
        </w:rPr>
        <w:t>хоть</w:t>
      </w:r>
      <w:r>
        <w:rPr>
          <w:sz w:val="28"/>
          <w:szCs w:val="28"/>
          <w:lang w:val="ru-RU"/>
        </w:rPr>
        <w:t xml:space="preserve"> </w:t>
      </w:r>
      <w:r w:rsidRPr="007E637F">
        <w:rPr>
          <w:i/>
          <w:sz w:val="28"/>
          <w:szCs w:val="28"/>
          <w:lang w:val="ru-RU"/>
        </w:rPr>
        <w:t>что</w:t>
      </w:r>
      <w:r>
        <w:rPr>
          <w:sz w:val="28"/>
          <w:szCs w:val="28"/>
          <w:lang w:val="ru-RU"/>
        </w:rPr>
        <w:t>-</w:t>
      </w:r>
      <w:r w:rsidRPr="007E637F">
        <w:rPr>
          <w:i/>
          <w:sz w:val="28"/>
          <w:szCs w:val="28"/>
          <w:lang w:val="ru-RU"/>
        </w:rPr>
        <w:t>нибудь</w:t>
      </w:r>
      <w:r>
        <w:rPr>
          <w:sz w:val="28"/>
          <w:szCs w:val="28"/>
          <w:lang w:val="ru-RU"/>
        </w:rPr>
        <w:t xml:space="preserve"> сделал, я бы тебя принял». Но этот человек думал, что Иисус – человек жестокий. Возможно Иисус имел в виду: «Ты мог бы донести  весть об Евангелии язычникам».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19:25  Даже принятые в Царствие Божие не все поймут сразу. В вечности мы постоянно будем расти в познании Бога и Иисуса.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19:27  </w:t>
      </w:r>
      <w:r>
        <w:rPr>
          <w:i/>
          <w:sz w:val="28"/>
          <w:szCs w:val="28"/>
          <w:lang w:val="ru-RU"/>
        </w:rPr>
        <w:t xml:space="preserve">Избейте </w:t>
      </w:r>
      <w:r>
        <w:rPr>
          <w:sz w:val="28"/>
          <w:szCs w:val="28"/>
          <w:lang w:val="ru-RU"/>
        </w:rPr>
        <w:t>– Осуждением отверженных будет смерть, «вторая смерть» (Откр.2:11); а не вечное мучение человека, находящегося в сознании.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19:37  Стиль изложения картины приближения Иисуса позволяет как бы лицезреть это. Изложения евангелия нередко предстают перед очами, как если бы мы смотрели «библейское телевидение» - события как бы разворачиваются перед глазами.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19:41  Это город, который убьет Его – Он предсказывал, что погибель ждет Его в «Иерусалиме» (Лука 13:33). Однако Его сердце истекало кровью в заботе о спасении даже врагов и убийц Его. Он так сильно желал их спасения (Лука 13:34). Плачут ли наши сердца в заботе о спасении мира?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20:9  Владельцы земли, не проживавшие в Галилее, презирались всеми; однако Господь использует одного из них как собственного представителя. Когда мы чувствуем презрение, мы разделяем участь и страдания Христа.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20:13  Бог послал Своего Сына в Израиль, надеясь, что они будут чтить Его. Но Исайя 53 пророчествует, что они не увидят в Нем ничего привлекательного и распнут Его. Однако Господь пренебрег этим знанием в надежде и любви, которую Он испытывал по отношению к Своему народу. Бог как бы снисходит до нашего уровня, на подобие того, как мы приседаем, обращаясь к малышу; Он пытается войти в ограниченность наших восприятий, в язык нашего общения и мировоззрения. Человек воистину не одинок. Бог с нами.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20:15  В этой притче также имеется знаменательное несоответствие реальности. Собственники, никогда не посещавшие своих владений, видя, что посланных ими людей избивают, обычно просто забывали о них и оставляли все как есть. В этой притче Господь спрашивает, что же сделает владелец. Предполагаемый ответ: «Ничего особенного. Он получил, что мог, он сам годами туда не наведывался». Но </w:t>
      </w:r>
      <w:r w:rsidRPr="00B87F6D">
        <w:rPr>
          <w:i/>
          <w:sz w:val="28"/>
          <w:szCs w:val="28"/>
          <w:lang w:val="ru-RU"/>
        </w:rPr>
        <w:t>этот</w:t>
      </w:r>
      <w:r>
        <w:rPr>
          <w:sz w:val="28"/>
          <w:szCs w:val="28"/>
          <w:lang w:val="ru-RU"/>
        </w:rPr>
        <w:t xml:space="preserve"> владелец не таков. Он продолжает посылать своих посланников, когда любой другой уже давно бы отказался от этой мысли. Но ведь терпение Бога чрез Его пророков также было необычным. И когда виноградари уже считали, что они отделались от владельца, ибо тот далеко … Он вдруг появляется там лично и уничтожает их. Он не нанимает людей для расправы. Он приходит Сам, как придет Господь в Судный день. И вместо того чтобы отказаться от виноградника, Он сдает его другим – Он делает еще одну попытку. И точно так же Господь поступает в отношении язычников.</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20:18  У нас есть выбор – быть разбитыми в этой жизни, упав на камень Христа, или же, когда Он упадет на нас в Судный день. Так или иначе нам предстоит быть разбитыми, теперь или тогда. Не логично ли избрать быть разбитыми теперь. Но, когда дело касается духовных материй, нам недостает логики.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В тексте НЗ, как и в церковной традиции, есть свидетельства о том, что ранние верующие обычно знали Писание наизусть. В стихе 20:18 очевидна ссылка на 117 псалом; также как и в Деяниях 4:11; Еф.2:20; </w:t>
      </w:r>
    </w:p>
    <w:p w:rsidR="00051DFE" w:rsidRDefault="00051DFE" w:rsidP="00051DFE">
      <w:pPr>
        <w:rPr>
          <w:sz w:val="28"/>
          <w:szCs w:val="28"/>
          <w:lang w:val="ru-RU"/>
        </w:rPr>
      </w:pPr>
      <w:r>
        <w:rPr>
          <w:sz w:val="28"/>
          <w:szCs w:val="28"/>
          <w:lang w:val="ru-RU"/>
        </w:rPr>
        <w:t xml:space="preserve">1-е Петра 2:6-8. Вероятно, этот псалом относился к тем, что ранние верующие знали наизусть. </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 xml:space="preserve">20:36  Ангелы не умирают: «Не ангелов восприемлет Он» (Евр.2:16). Если бы ангелы могли грешить, тогда и те, кого найдут достойными награды по возвращении Христа, также еще смогут грешить. А так как возмездие за грех – смерть (Римл.6:23), то они не увидят вечной жизни. Грех ведет к смерти. То есть, заявления о том, что ангелы могут грешить, делают обетования вечной жизни бессмысленными, если наша награда в получении природы ангелов. Ссылка на ангелов здесь в том, что нет деления ангелов на хороших и  грешных, ангелы все едины. В Дан.12:3 говорится, что верующие будут сиять как звезды, а звезды ассоциируются с ангелами (Иов 38:7). Мы будем как ангелы; и нам будет дарована бессмертная, безгрешная природа. Наша надежда в </w:t>
      </w:r>
      <w:r>
        <w:rPr>
          <w:sz w:val="28"/>
          <w:szCs w:val="28"/>
          <w:lang w:val="ru-RU"/>
        </w:rPr>
        <w:lastRenderedPageBreak/>
        <w:t xml:space="preserve">том, чтобы войти в чудесную природную свободу, которой обладают «сыны Божии», т.е. ангелы (Рим.8:19).  </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lv-LV"/>
        </w:rPr>
        <w:t>20</w:t>
      </w:r>
      <w:r>
        <w:rPr>
          <w:sz w:val="28"/>
          <w:szCs w:val="28"/>
          <w:lang w:val="ru-RU"/>
        </w:rPr>
        <w:t>:37,38  Господь Бог есть Бог Авраама здесь и сейчас, несмотря на то что Авраам мертв и бесчувственен. Потому что мертвые ничего не чувствуют, потому что наши воспоминания о них постепенно стираются и искажаются, и нам подсознательно кажется, что Бог видит умерших верующих так же, как видим их мы. Но для Него «все живы», души под жертвенником взывают о мщении; другими словами, Его постоянное ощущение их характеров заставляет Его действовать в миру и сейчас (Откр.6:9; 20:4). Небесный Иерусалим, с которым мы связаны во Христе, состоит из «духов (характеров) праведников, достигших совершенства» (Евр.12:23). Так как мы стремимся развивать наш духовный настрой сейчас, наш дух ассоциируется с теми привлекательными характерами («духами»), которые уже достигли  уровня духовного «совершенства».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21:8  </w:t>
      </w:r>
      <w:r>
        <w:rPr>
          <w:i/>
          <w:sz w:val="28"/>
          <w:szCs w:val="28"/>
          <w:lang w:val="ru-RU"/>
        </w:rPr>
        <w:t xml:space="preserve">Чтобы вас не ввели в заблуждение </w:t>
      </w:r>
      <w:r>
        <w:rPr>
          <w:sz w:val="28"/>
          <w:szCs w:val="28"/>
          <w:lang w:val="ru-RU"/>
        </w:rPr>
        <w:t xml:space="preserve">– Эта фраза в дальнейшем многократно встречается в Новом Завете относительно необходимости не заблуждаться под влиянием лжеучителей </w:t>
      </w:r>
      <w:r>
        <w:rPr>
          <w:i/>
          <w:sz w:val="28"/>
          <w:szCs w:val="28"/>
          <w:lang w:val="ru-RU"/>
        </w:rPr>
        <w:t>в лоне церкви</w:t>
      </w:r>
      <w:r>
        <w:rPr>
          <w:sz w:val="28"/>
          <w:szCs w:val="28"/>
          <w:lang w:val="ru-RU"/>
        </w:rPr>
        <w:t xml:space="preserve"> (1 Кор.6:9; 15:33; Гал.6:7; 2 Тим.3:13).</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21:13  Господь использует </w:t>
      </w:r>
      <w:r>
        <w:rPr>
          <w:sz w:val="28"/>
          <w:szCs w:val="28"/>
          <w:lang w:val="lv-LV"/>
        </w:rPr>
        <w:t>неблагоприятн</w:t>
      </w:r>
      <w:r>
        <w:rPr>
          <w:sz w:val="28"/>
          <w:szCs w:val="28"/>
          <w:lang w:val="ru-RU"/>
        </w:rPr>
        <w:t xml:space="preserve">ые ситуации, чтобы дать нам возможность свидетельствовать другим. Когда мы задаемся вопросом: «Почему?» - может быть одна из причин в том, чтобы мы могли проповедовать чрез это.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21:17  </w:t>
      </w:r>
      <w:r w:rsidRPr="00590157">
        <w:rPr>
          <w:i/>
          <w:sz w:val="28"/>
          <w:szCs w:val="28"/>
          <w:lang w:val="ru-RU"/>
        </w:rPr>
        <w:t>Ненавидимыми</w:t>
      </w:r>
      <w:r>
        <w:rPr>
          <w:sz w:val="28"/>
          <w:szCs w:val="28"/>
          <w:lang w:val="ru-RU"/>
        </w:rPr>
        <w:t xml:space="preserve"> </w:t>
      </w:r>
      <w:r w:rsidRPr="00590157">
        <w:rPr>
          <w:i/>
          <w:sz w:val="28"/>
          <w:szCs w:val="28"/>
          <w:lang w:val="ru-RU"/>
        </w:rPr>
        <w:t>всеми</w:t>
      </w:r>
      <w:r>
        <w:rPr>
          <w:sz w:val="28"/>
          <w:szCs w:val="28"/>
          <w:lang w:val="ru-RU"/>
        </w:rPr>
        <w:t xml:space="preserve"> – может указывать на всемирное преследование.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21:24  </w:t>
      </w:r>
      <w:r>
        <w:rPr>
          <w:i/>
          <w:sz w:val="28"/>
          <w:szCs w:val="28"/>
          <w:lang w:val="ru-RU"/>
        </w:rPr>
        <w:t xml:space="preserve">Времена язычников </w:t>
      </w:r>
      <w:r>
        <w:rPr>
          <w:sz w:val="28"/>
          <w:szCs w:val="28"/>
          <w:lang w:val="ru-RU"/>
        </w:rPr>
        <w:t xml:space="preserve"> - может относиться ко времени, когда язычникам была дана возможность узнать Евангелие, согласно тому как Павел говорит об этом в Рим.11:25. Итак, сегодня день великой возможности откликнуться и проповедовать Евангелие. Эта возможность не будет вечной.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21:34  К чему здесь такое предупреждение, если верующих последних дней ожидает активное преследование? Возможно, этим дается понять, что мир в последние дни будет материально процветающим и мы можем быть настолько заняты мирскими делами, что не подготовимся </w:t>
      </w:r>
      <w:r>
        <w:rPr>
          <w:sz w:val="28"/>
          <w:szCs w:val="28"/>
          <w:lang w:val="ru-RU"/>
        </w:rPr>
        <w:lastRenderedPageBreak/>
        <w:t xml:space="preserve">к тяжелым временам, которые нагрянут неожиданно для нас. Если «день тот» есть день пришествия Христа, то, выбрав уход от преследований, мы сможем наслаждаться материальными благами мира, а в таком случае второе пришествие застигнет нас врасплох. Таким образом, пока святых преследуют, мир благоденствует точно так же, как это было во времена Ноя и Лота.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21:36  В греческом языке  глагол «бодрствовать» связан со словом дозор/караул в отношении солдат охраны или времени несения службы охраны. «Бодрствование», несомненно, носит скорее защитный, чем агрессивный характер. Этот стих определяет бодрствование как постоянное чтение молитв с верою, что в конечном итоге мы предстанем пред Господом Иисусом в судный день и Его милостью будем спасены от неизбежного осуждения, которое постигнет этот мир. Мысли о бодрствовании в молитвах звучат неоднократно (Марк 14:38; Матф.26:41; Еф.6:18; 1-е Петра 4:7). Поэтому бодрствование в эти последние дни должно заключаться в молении о прощении, о принятии нас Господом.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22:10  В то время воду носили женщины, это была женская </w:t>
      </w:r>
      <w:r w:rsidRPr="00AB19BE">
        <w:rPr>
          <w:sz w:val="28"/>
          <w:szCs w:val="28"/>
          <w:lang w:val="ru-RU"/>
        </w:rPr>
        <w:t>работа</w:t>
      </w:r>
      <w:r>
        <w:rPr>
          <w:sz w:val="28"/>
          <w:szCs w:val="28"/>
          <w:lang w:val="ru-RU"/>
        </w:rPr>
        <w:t>. Иисус, кажется, с особым удовлетворением бросает вызов нормам разделения труда, существовавшим в 1-м веке.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22:16  Когда мы совершаем преломление хлеба, мы вспоминаем, что с Божьей милостью мы будем это делать вместе с Иисусом, когда Он вернется.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22:19  </w:t>
      </w:r>
      <w:r>
        <w:rPr>
          <w:i/>
          <w:sz w:val="28"/>
          <w:szCs w:val="28"/>
          <w:lang w:val="ru-RU"/>
        </w:rPr>
        <w:t>Сие есть</w:t>
      </w:r>
      <w:r>
        <w:rPr>
          <w:sz w:val="28"/>
          <w:szCs w:val="28"/>
          <w:lang w:val="ru-RU"/>
        </w:rPr>
        <w:t xml:space="preserve"> – Хлеб не есть тело Иисуса в прямом смысле этого слова; Это «есть» Его тело в том смысле, что хлеб представляет Его тело.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22:20  Новый Завет есть ряд обетований Божиих спасти нас и предоставить нам вечную жизнь в Его Царствии на земле, как это было обещано Аврааму. Эти обетования подтвердились смертью Иисуса; поднимая эту чашу, мы подтверждаем свою сопричастность этой великой надежде.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22:23  Итак, на первой вечере Господней имело место испытание себя. Мы должны испытывать себя всякий раз, когда мы собираемся в Его воспоминание (1 Кор.11:28).</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22:28  Однако Иисус знал, что ученики все убегут и Петр отречется от Него. Но Он оправдал их; и он считает нас праведными сегодня, несмотря на все наши недостатки. Просто потому, что Он любит нас.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22:36  </w:t>
      </w:r>
      <w:r>
        <w:rPr>
          <w:i/>
          <w:sz w:val="28"/>
          <w:szCs w:val="28"/>
          <w:lang w:val="ru-RU"/>
        </w:rPr>
        <w:t>Купи меч</w:t>
      </w:r>
      <w:r>
        <w:rPr>
          <w:sz w:val="28"/>
          <w:szCs w:val="28"/>
          <w:lang w:val="ru-RU"/>
        </w:rPr>
        <w:t xml:space="preserve"> – Но реплика Господа в 38 стихе заставляет думать, что Его замечание о потере веры ими  и надежде на силу человеческую были скорее ироническими.  Он не имел в виду, что они на самом деле должны купить мечи – Он, несомненно, знал, что у них имеются два меча (:38). И когда ученики пустили их в ход, Он резко остановил их (:50,51 «Оставьте, довольно»). Истинные христиане следуют примеру Учителя в непротивлении злу насилием и не верят в употребление силы даже во имя правого дела.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22:40   В молитве мы черпаем силу противостоять искушению.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22:42  Воли Отца и Сына были неодинаковы; поэтому Иисус не был Самим Богом в смысле Троицы.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22:44  Это свидетельствует о том, что нервы Иисуса были крайне напряжены. Он молился Богу в это время «с сильным воплем и со слезами» (Евр.5:7). Но и сейчас Иисус ходатайствует за нас на Небесах, молясь Богу воздыханиями неизреченными (Рим.8:26). Если Он так интенсивно молится за нас и вместе с нами, с таким пылом, то и наши молитвы должны иметь такую же интенсивность и целенаправленность. Не повторяйте слова молитвы, не вдумываясь в их смысл; не давайте мыслям переключаться, когда вы молитесь; молитесь вслух, если это помогает; и не оставляйте молитву только на вечернее время, когда вы в теплой кровати незаметно для себя пускаетесь в сон.</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22:54  </w:t>
      </w:r>
      <w:r>
        <w:rPr>
          <w:i/>
          <w:sz w:val="28"/>
          <w:szCs w:val="28"/>
          <w:lang w:val="ru-RU"/>
        </w:rPr>
        <w:t>Дом первосвященника</w:t>
      </w:r>
      <w:r>
        <w:rPr>
          <w:sz w:val="28"/>
          <w:szCs w:val="28"/>
          <w:lang w:val="ru-RU"/>
        </w:rPr>
        <w:t xml:space="preserve"> – Семью неделями позже Петр стоял в каких-то 100 метрах от  этого места и его страстная проповедь убеждала людей верить во Христа. В тот день он обратил к вере больше людей, чем кто-либо другой, согласно записям. Бог использовал публично раскаявшегося грешника – и почти сразу после  раскаяния. Бог любит свидетельства смиренных людей.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22:57  </w:t>
      </w:r>
      <w:r>
        <w:rPr>
          <w:i/>
          <w:sz w:val="28"/>
          <w:szCs w:val="28"/>
          <w:lang w:val="ru-RU"/>
        </w:rPr>
        <w:t xml:space="preserve">Отрекся </w:t>
      </w:r>
      <w:r>
        <w:rPr>
          <w:sz w:val="28"/>
          <w:szCs w:val="28"/>
          <w:lang w:val="ru-RU"/>
        </w:rPr>
        <w:t xml:space="preserve">– Много позже Петр писал, что тягчайшим из грехов является отречение от искупившего нас Господа (2 Петра 2:1). Петр </w:t>
      </w:r>
      <w:r>
        <w:rPr>
          <w:sz w:val="28"/>
          <w:szCs w:val="28"/>
          <w:lang w:val="ru-RU"/>
        </w:rPr>
        <w:lastRenderedPageBreak/>
        <w:t>проповедовал и убеждал новообращенных как раз на основе того, что он сам отрекся от Господа – и горько раскаялся в этом. В своих проповедях он часто ссылается на свои собственные промахи. Именно это и убеждает людей намного больше, чем якобы безупречная жизнь, фактически излучающая лицемерие.</w:t>
      </w:r>
    </w:p>
    <w:p w:rsidR="00051DFE" w:rsidRDefault="00051DFE" w:rsidP="00051DFE">
      <w:pPr>
        <w:rPr>
          <w:sz w:val="28"/>
          <w:szCs w:val="28"/>
          <w:lang w:val="ru-RU"/>
        </w:rPr>
      </w:pPr>
      <w:r>
        <w:rPr>
          <w:sz w:val="28"/>
          <w:szCs w:val="28"/>
          <w:lang w:val="ru-RU"/>
        </w:rPr>
        <w:t xml:space="preserve">   </w:t>
      </w:r>
    </w:p>
    <w:p w:rsidR="00051DFE" w:rsidRDefault="00051DFE" w:rsidP="00051DFE">
      <w:pPr>
        <w:rPr>
          <w:sz w:val="28"/>
          <w:szCs w:val="28"/>
          <w:lang w:val="ru-RU"/>
        </w:rPr>
      </w:pPr>
      <w:r>
        <w:rPr>
          <w:sz w:val="28"/>
          <w:szCs w:val="28"/>
          <w:lang w:val="ru-RU"/>
        </w:rPr>
        <w:t xml:space="preserve">23:4  Есть ли у нас ощущение, что наша совесть настолько ущербна и сердце так зачерствело, что нас уже ничто не может тронуть и побудить к действию как ранее? Крест может тронуть и преобразить самое твердое и черствое сердце. Взять хотя бы историю Пилата. Еврейские и римские историки рисуют совсем другой облик Пилата, нежели тот, что предстает перед нами в Библии. В описании Филона -  это «безжалостный, упрямый и жестокий человек», славящийся «казнями без суда и следствия». Почему же Евангелии рисуют его как человека, отчаянно борющегося со своей совестью, которого лишь манипуляции орущей толпы евреев заставляют отдать на распятие человека, в невинности которого он уверен? Личность Господа Иисуса и ужас предания Сына Божия на смерть несомненно смогли затронуть совесть, которой, кажется, уже и не существовало. Если драма смерти Иисуса смогла затронуть совесть и личность безжалостного Пилата, то она может затронуть и нас.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23:12  Силы зла нередко объединяются против праведных.</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 xml:space="preserve">23:26  Симон – греческое имя, а имена его сыновей греко-римского происхождения. Описание его, как «шедшего с поля», означает, что он работал, что не положено в праздничный день; значит он был язычником. Очевидно, он жил и работал близ Иерусалима, не был религиозным и подобно Саулу, искавшему потерянный скот, он шел по своим делам… пока Господь не призвал его вестью креста.    </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lv-LV"/>
        </w:rPr>
        <w:t>23</w:t>
      </w:r>
      <w:r>
        <w:rPr>
          <w:sz w:val="28"/>
          <w:szCs w:val="28"/>
          <w:lang w:val="ru-RU"/>
        </w:rPr>
        <w:t>:</w:t>
      </w:r>
      <w:r>
        <w:rPr>
          <w:sz w:val="28"/>
          <w:szCs w:val="28"/>
          <w:lang w:val="lv-LV"/>
        </w:rPr>
        <w:t>34</w:t>
      </w:r>
      <w:r>
        <w:rPr>
          <w:sz w:val="28"/>
          <w:szCs w:val="28"/>
          <w:lang w:val="ru-RU"/>
        </w:rPr>
        <w:t xml:space="preserve">  Претерпевая предсмертные муки, Иисус часто взывает к отцу (Лука 22:42; 23:34,46; Матф.26:39,42,44). Во время испытаний мы находим утешение в том, что Бог – «Отче наш».</w:t>
      </w:r>
    </w:p>
    <w:p w:rsidR="00051DFE" w:rsidRDefault="00051DFE" w:rsidP="00051DFE">
      <w:pPr>
        <w:rPr>
          <w:sz w:val="28"/>
          <w:szCs w:val="28"/>
          <w:lang w:val="ru-RU"/>
        </w:rPr>
      </w:pPr>
      <w:r>
        <w:rPr>
          <w:sz w:val="28"/>
          <w:szCs w:val="28"/>
          <w:lang w:val="ru-RU"/>
        </w:rPr>
        <w:t xml:space="preserve">  </w:t>
      </w:r>
    </w:p>
    <w:p w:rsidR="00051DFE" w:rsidRDefault="00051DFE" w:rsidP="00051DFE">
      <w:pPr>
        <w:rPr>
          <w:sz w:val="28"/>
          <w:szCs w:val="28"/>
          <w:lang w:val="ru-RU"/>
        </w:rPr>
      </w:pPr>
      <w:r>
        <w:rPr>
          <w:sz w:val="28"/>
          <w:szCs w:val="28"/>
          <w:lang w:val="ru-RU"/>
        </w:rPr>
        <w:t xml:space="preserve">Усилие, которое требовалось для произнесения слов на кресте, и боль были таковы, что ясно, что Господь хотел быть услышанным, чтобы мы поразмышляли над произнесенными им на кресте словами. Ему было бы намного легче произнести молитву про Себя, в мыслях Своих; но вместо этого Он попытался произнести слова вслух. Это должно </w:t>
      </w:r>
      <w:r>
        <w:rPr>
          <w:sz w:val="28"/>
          <w:szCs w:val="28"/>
          <w:lang w:val="ru-RU"/>
        </w:rPr>
        <w:lastRenderedPageBreak/>
        <w:t>послужить примером для нас в минуты, когда нас тянет замкнуться в себе, сделать над собой усилие и общаться с другими; утешить их словами прощения; молиться за наших врагов.</w:t>
      </w:r>
    </w:p>
    <w:p w:rsidR="00051DFE" w:rsidRDefault="00051DFE" w:rsidP="00051DFE">
      <w:pPr>
        <w:rPr>
          <w:sz w:val="28"/>
          <w:szCs w:val="28"/>
          <w:lang w:val="ru-RU"/>
        </w:rPr>
      </w:pPr>
    </w:p>
    <w:p w:rsidR="00051DFE" w:rsidRDefault="00051DFE" w:rsidP="00051DFE">
      <w:pPr>
        <w:rPr>
          <w:sz w:val="28"/>
          <w:szCs w:val="28"/>
          <w:lang w:val="ru-RU"/>
        </w:rPr>
      </w:pPr>
      <w:r>
        <w:rPr>
          <w:i/>
          <w:sz w:val="28"/>
          <w:szCs w:val="28"/>
          <w:lang w:val="ru-RU"/>
        </w:rPr>
        <w:t xml:space="preserve">И делили одежды Его </w:t>
      </w:r>
      <w:r>
        <w:rPr>
          <w:sz w:val="28"/>
          <w:szCs w:val="28"/>
          <w:lang w:val="ru-RU"/>
        </w:rPr>
        <w:t>– Такой мелочный практицизм перед крестом Иисуса просто жалок.</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23:42  Повеление креститься в смерть и воскресение Иисуса было дано </w:t>
      </w:r>
      <w:r w:rsidRPr="00DC7BF8">
        <w:rPr>
          <w:i/>
          <w:sz w:val="28"/>
          <w:szCs w:val="28"/>
          <w:lang w:val="ru-RU"/>
        </w:rPr>
        <w:t>после</w:t>
      </w:r>
      <w:r>
        <w:rPr>
          <w:sz w:val="28"/>
          <w:szCs w:val="28"/>
          <w:lang w:val="ru-RU"/>
        </w:rPr>
        <w:t xml:space="preserve"> воскресения Христа (Мк.16:15,16). Злодей не мог быть крещен во смерть и  воскресение Христа до этих событий. Злодей просил Христа помянуть его добром по возвращении «в» Царствие Его. Из этого можно заключить, что злодей не был в неведении о Евангелии  Царствия, которое Иисус проповедовал (Матф.4:23). Он знал, что перед его учреждением будет судный день и поэтому он просил Иисуса, который, как ему было известно, должен воскреснуть из умерших, чтобы вершить суд в тот день, помянуть о нем. Злодей, разумеется, был в курсе; он понимал, что спасение в день воскрешения и приговор прозвучат с уст Христа. Иисус ответил, что злодей </w:t>
      </w:r>
      <w:r w:rsidRPr="00DC7BF8">
        <w:rPr>
          <w:i/>
          <w:sz w:val="28"/>
          <w:szCs w:val="28"/>
          <w:lang w:val="ru-RU"/>
        </w:rPr>
        <w:t>будет</w:t>
      </w:r>
      <w:r>
        <w:rPr>
          <w:sz w:val="28"/>
          <w:szCs w:val="28"/>
          <w:lang w:val="ru-RU"/>
        </w:rPr>
        <w:t xml:space="preserve"> с Ним в «раю». Это греческое слово всегда соотносится с идеальной ситуацией на </w:t>
      </w:r>
      <w:r w:rsidRPr="00DC7BF8">
        <w:rPr>
          <w:i/>
          <w:sz w:val="28"/>
          <w:szCs w:val="28"/>
          <w:lang w:val="ru-RU"/>
        </w:rPr>
        <w:t>земле</w:t>
      </w:r>
      <w:r>
        <w:rPr>
          <w:sz w:val="28"/>
          <w:szCs w:val="28"/>
          <w:lang w:val="ru-RU"/>
        </w:rPr>
        <w:t>. Оно используется в отношении восстановленного Едемского сада, который будет в будущем Царствии Божием на земле (Откр.2:7). Христос и злодей не отправились в Царствие в тот день. Иисус был погребен (Деяния 2:32; Матф.12:40). Злодей просил Иисуса помянуть его добром в судный день; он осознал, что он будет призван к ответу, и появится там. Но Иисус дал ему чудесное заверение: «Я могу тебе сказать «ныне»! Тебе не придется ждать Моего решения в судный день – ты будешь со Мною в Царствии!»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 24:11,12  В Евангелиях подчеркивается неверие учеников и та замедленность, с которой они приходили к осознанию совершенно ясных предсказаний Иисуса о Его смерти и воскресении. Однако Евангелии являются записью проповедования апостолов, которое завершается пламенным призывом поверить в Евангелие. И этот призыв звучит из уст тех, которые только что признались в том, как трудно им самим далась эта вера. Но именно их честность и смиренность и придавала их призыву могучую силу убеждения.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24:31   Именно Бог открывает или закрывает наши глаза. Будем терпеливы с теми, чьи глаза еще закрыты. Ведь было время, когда и мы никак не могли «уразуметь».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24:35  </w:t>
      </w:r>
      <w:r>
        <w:rPr>
          <w:i/>
          <w:sz w:val="28"/>
          <w:szCs w:val="28"/>
          <w:lang w:val="ru-RU"/>
        </w:rPr>
        <w:t>В преломлении хлеба</w:t>
      </w:r>
      <w:r>
        <w:rPr>
          <w:sz w:val="28"/>
          <w:szCs w:val="28"/>
          <w:lang w:val="ru-RU"/>
        </w:rPr>
        <w:t xml:space="preserve"> – Должно быть, язык тела Иисуса в преломлении хлеба после воскресения не отличался от языка Его телодвижений в бытность Его человеческой жизни. Воскресение и получение в дар божественной природы не изменит нас до неузнаваемости; мы узнаем друг друга. Наша личность сохранится при воскрешении; умершее воспрянет к жизни вечной.</w:t>
      </w:r>
    </w:p>
    <w:p w:rsidR="00051DFE" w:rsidRDefault="00051DFE" w:rsidP="00051DFE">
      <w:pPr>
        <w:rPr>
          <w:sz w:val="28"/>
          <w:szCs w:val="28"/>
          <w:lang w:val="ru-RU"/>
        </w:rPr>
      </w:pPr>
    </w:p>
    <w:p w:rsidR="00051DFE" w:rsidRPr="003A0CF7" w:rsidRDefault="00051DFE" w:rsidP="00051DFE">
      <w:pPr>
        <w:rPr>
          <w:sz w:val="28"/>
          <w:szCs w:val="28"/>
          <w:lang w:val="ru-RU"/>
        </w:rPr>
      </w:pPr>
      <w:r>
        <w:rPr>
          <w:sz w:val="28"/>
          <w:szCs w:val="28"/>
          <w:lang w:val="ru-RU"/>
        </w:rPr>
        <w:t>24:39  Духи  и бессмертные души не существуют в реальной жизни. Но Иисус говорил с ними на основе их неправильных представлений, чтобы доказать им, что Он, лично, живой.</w:t>
      </w:r>
    </w:p>
    <w:p w:rsidR="00051DFE" w:rsidRDefault="00051DFE" w:rsidP="001C5B9F">
      <w:pPr>
        <w:jc w:val="both"/>
        <w:rPr>
          <w:sz w:val="28"/>
          <w:szCs w:val="28"/>
          <w:lang w:val="en-GB"/>
        </w:rPr>
      </w:pPr>
    </w:p>
    <w:p w:rsidR="00051DFE" w:rsidRDefault="00051DFE" w:rsidP="001C5B9F">
      <w:pPr>
        <w:jc w:val="both"/>
        <w:rPr>
          <w:rStyle w:val="hps"/>
          <w:lang w:val="en-GB"/>
        </w:rPr>
      </w:pPr>
      <w:r>
        <w:rPr>
          <w:rStyle w:val="hps"/>
          <w:lang w:val="ru-RU"/>
        </w:rPr>
        <w:t>от Иоанна</w:t>
      </w:r>
    </w:p>
    <w:p w:rsidR="00051DFE" w:rsidRDefault="00051DFE" w:rsidP="00051DFE">
      <w:pPr>
        <w:rPr>
          <w:sz w:val="28"/>
          <w:szCs w:val="28"/>
          <w:lang w:val="ru-RU"/>
        </w:rPr>
      </w:pPr>
      <w:r>
        <w:rPr>
          <w:sz w:val="28"/>
          <w:szCs w:val="28"/>
          <w:lang w:val="ru-RU"/>
        </w:rPr>
        <w:t xml:space="preserve">«Слово» не может относится непосредственно к личности, потому что личность не может быть «у Бога» и в то же самое время </w:t>
      </w:r>
      <w:r w:rsidRPr="0010493E">
        <w:rPr>
          <w:i/>
          <w:sz w:val="28"/>
          <w:szCs w:val="28"/>
          <w:lang w:val="ru-RU"/>
        </w:rPr>
        <w:t>быть</w:t>
      </w:r>
      <w:r>
        <w:rPr>
          <w:sz w:val="28"/>
          <w:szCs w:val="28"/>
          <w:lang w:val="ru-RU"/>
        </w:rPr>
        <w:t xml:space="preserve"> Богом. </w:t>
      </w:r>
      <w:r w:rsidRPr="006B6F4C">
        <w:rPr>
          <w:sz w:val="28"/>
          <w:szCs w:val="28"/>
          <w:lang w:val="ru-RU"/>
        </w:rPr>
        <w:t>‘</w:t>
      </w:r>
      <w:r>
        <w:rPr>
          <w:sz w:val="28"/>
          <w:szCs w:val="28"/>
        </w:rPr>
        <w:t>Logos</w:t>
      </w:r>
      <w:r w:rsidRPr="006B6F4C">
        <w:rPr>
          <w:sz w:val="28"/>
          <w:szCs w:val="28"/>
          <w:lang w:val="ru-RU"/>
        </w:rPr>
        <w:t>’</w:t>
      </w:r>
      <w:r>
        <w:rPr>
          <w:sz w:val="28"/>
          <w:szCs w:val="28"/>
          <w:lang w:val="ru-RU"/>
        </w:rPr>
        <w:t xml:space="preserve">, которое здесь переводится с греческого как «слово», само по себе не означает «Иисус». Обычно оно переводится как «слово», но может означать также и :  </w:t>
      </w:r>
    </w:p>
    <w:p w:rsidR="00051DFE" w:rsidRDefault="00051DFE" w:rsidP="00051DFE">
      <w:pPr>
        <w:numPr>
          <w:ilvl w:val="0"/>
          <w:numId w:val="1"/>
        </w:numPr>
        <w:rPr>
          <w:sz w:val="28"/>
          <w:szCs w:val="28"/>
          <w:lang w:val="ru-RU"/>
        </w:rPr>
      </w:pPr>
      <w:r>
        <w:rPr>
          <w:sz w:val="28"/>
          <w:szCs w:val="28"/>
          <w:lang w:val="ru-RU"/>
        </w:rPr>
        <w:t>счет</w:t>
      </w:r>
    </w:p>
    <w:p w:rsidR="00051DFE" w:rsidRDefault="00051DFE" w:rsidP="00051DFE">
      <w:pPr>
        <w:numPr>
          <w:ilvl w:val="0"/>
          <w:numId w:val="1"/>
        </w:numPr>
        <w:rPr>
          <w:sz w:val="28"/>
          <w:szCs w:val="28"/>
          <w:lang w:val="ru-RU"/>
        </w:rPr>
      </w:pPr>
      <w:r>
        <w:rPr>
          <w:sz w:val="28"/>
          <w:szCs w:val="28"/>
          <w:lang w:val="ru-RU"/>
        </w:rPr>
        <w:t>дело</w:t>
      </w:r>
    </w:p>
    <w:p w:rsidR="00051DFE" w:rsidRDefault="00051DFE" w:rsidP="00051DFE">
      <w:pPr>
        <w:numPr>
          <w:ilvl w:val="0"/>
          <w:numId w:val="1"/>
        </w:numPr>
        <w:rPr>
          <w:sz w:val="28"/>
          <w:szCs w:val="28"/>
          <w:lang w:val="ru-RU"/>
        </w:rPr>
      </w:pPr>
      <w:r>
        <w:rPr>
          <w:sz w:val="28"/>
          <w:szCs w:val="28"/>
          <w:lang w:val="ru-RU"/>
        </w:rPr>
        <w:t>общение</w:t>
      </w:r>
    </w:p>
    <w:p w:rsidR="00051DFE" w:rsidRDefault="00051DFE" w:rsidP="00051DFE">
      <w:pPr>
        <w:numPr>
          <w:ilvl w:val="0"/>
          <w:numId w:val="1"/>
        </w:numPr>
        <w:rPr>
          <w:sz w:val="28"/>
          <w:szCs w:val="28"/>
          <w:lang w:val="ru-RU"/>
        </w:rPr>
      </w:pPr>
      <w:r>
        <w:rPr>
          <w:sz w:val="28"/>
          <w:szCs w:val="28"/>
          <w:lang w:val="ru-RU"/>
        </w:rPr>
        <w:t>доктрину</w:t>
      </w:r>
    </w:p>
    <w:p w:rsidR="00051DFE" w:rsidRDefault="00051DFE" w:rsidP="00051DFE">
      <w:pPr>
        <w:numPr>
          <w:ilvl w:val="0"/>
          <w:numId w:val="1"/>
        </w:numPr>
        <w:rPr>
          <w:sz w:val="28"/>
          <w:szCs w:val="28"/>
          <w:lang w:val="ru-RU"/>
        </w:rPr>
      </w:pPr>
      <w:r>
        <w:rPr>
          <w:sz w:val="28"/>
          <w:szCs w:val="28"/>
          <w:lang w:val="ru-RU"/>
        </w:rPr>
        <w:t>намерение</w:t>
      </w:r>
    </w:p>
    <w:p w:rsidR="00051DFE" w:rsidRDefault="00051DFE" w:rsidP="00051DFE">
      <w:pPr>
        <w:numPr>
          <w:ilvl w:val="0"/>
          <w:numId w:val="1"/>
        </w:numPr>
        <w:rPr>
          <w:sz w:val="28"/>
          <w:szCs w:val="28"/>
          <w:lang w:val="ru-RU"/>
        </w:rPr>
      </w:pPr>
      <w:r>
        <w:rPr>
          <w:sz w:val="28"/>
          <w:szCs w:val="28"/>
          <w:lang w:val="ru-RU"/>
        </w:rPr>
        <w:t>проповедование</w:t>
      </w:r>
    </w:p>
    <w:p w:rsidR="00051DFE" w:rsidRDefault="00051DFE" w:rsidP="00051DFE">
      <w:pPr>
        <w:numPr>
          <w:ilvl w:val="0"/>
          <w:numId w:val="1"/>
        </w:numPr>
        <w:rPr>
          <w:sz w:val="28"/>
          <w:szCs w:val="28"/>
          <w:lang w:val="ru-RU"/>
        </w:rPr>
      </w:pPr>
      <w:r>
        <w:rPr>
          <w:sz w:val="28"/>
          <w:szCs w:val="28"/>
          <w:lang w:val="ru-RU"/>
        </w:rPr>
        <w:t>причину</w:t>
      </w:r>
    </w:p>
    <w:p w:rsidR="00051DFE" w:rsidRDefault="00051DFE" w:rsidP="00051DFE">
      <w:pPr>
        <w:numPr>
          <w:ilvl w:val="0"/>
          <w:numId w:val="1"/>
        </w:numPr>
        <w:rPr>
          <w:sz w:val="28"/>
          <w:szCs w:val="28"/>
          <w:lang w:val="ru-RU"/>
        </w:rPr>
      </w:pPr>
      <w:r>
        <w:rPr>
          <w:sz w:val="28"/>
          <w:szCs w:val="28"/>
          <w:lang w:val="ru-RU"/>
        </w:rPr>
        <w:t>поговорку</w:t>
      </w:r>
    </w:p>
    <w:p w:rsidR="00051DFE" w:rsidRDefault="00051DFE" w:rsidP="00051DFE">
      <w:pPr>
        <w:numPr>
          <w:ilvl w:val="0"/>
          <w:numId w:val="1"/>
        </w:numPr>
        <w:rPr>
          <w:sz w:val="28"/>
          <w:szCs w:val="28"/>
          <w:lang w:val="ru-RU"/>
        </w:rPr>
      </w:pPr>
      <w:r>
        <w:rPr>
          <w:sz w:val="28"/>
          <w:szCs w:val="28"/>
          <w:lang w:val="ru-RU"/>
        </w:rPr>
        <w:t>весть</w:t>
      </w:r>
    </w:p>
    <w:p w:rsidR="00051DFE" w:rsidRDefault="00051DFE" w:rsidP="00051DFE">
      <w:pPr>
        <w:ind w:left="360"/>
        <w:rPr>
          <w:sz w:val="28"/>
          <w:szCs w:val="28"/>
          <w:lang w:val="ru-RU"/>
        </w:rPr>
      </w:pPr>
    </w:p>
    <w:p w:rsidR="00051DFE" w:rsidRDefault="00051DFE" w:rsidP="00051DFE">
      <w:pPr>
        <w:rPr>
          <w:sz w:val="28"/>
          <w:szCs w:val="28"/>
          <w:lang w:val="ru-RU"/>
        </w:rPr>
      </w:pPr>
      <w:r w:rsidRPr="0056142D">
        <w:rPr>
          <w:sz w:val="28"/>
          <w:szCs w:val="28"/>
          <w:lang w:val="ru-RU"/>
        </w:rPr>
        <w:t>‘</w:t>
      </w:r>
      <w:r>
        <w:rPr>
          <w:sz w:val="28"/>
          <w:szCs w:val="28"/>
        </w:rPr>
        <w:t>Logos</w:t>
      </w:r>
      <w:r w:rsidRPr="0056142D">
        <w:rPr>
          <w:sz w:val="28"/>
          <w:szCs w:val="28"/>
          <w:lang w:val="ru-RU"/>
        </w:rPr>
        <w:t xml:space="preserve">’ </w:t>
      </w:r>
      <w:r>
        <w:rPr>
          <w:sz w:val="28"/>
          <w:szCs w:val="28"/>
          <w:lang w:val="ru-RU"/>
        </w:rPr>
        <w:t xml:space="preserve">может точно относиться к выраженной словами мысли. В начале у бога был </w:t>
      </w:r>
      <w:r w:rsidRPr="00B65CE1">
        <w:rPr>
          <w:sz w:val="28"/>
          <w:szCs w:val="28"/>
          <w:lang w:val="ru-RU"/>
        </w:rPr>
        <w:t>‘</w:t>
      </w:r>
      <w:r>
        <w:rPr>
          <w:sz w:val="28"/>
          <w:szCs w:val="28"/>
          <w:lang w:val="ru-RU"/>
        </w:rPr>
        <w:t>logos</w:t>
      </w:r>
      <w:r w:rsidRPr="00B65CE1">
        <w:rPr>
          <w:sz w:val="28"/>
          <w:szCs w:val="28"/>
          <w:lang w:val="ru-RU"/>
        </w:rPr>
        <w:t>’</w:t>
      </w:r>
      <w:r>
        <w:rPr>
          <w:sz w:val="28"/>
          <w:szCs w:val="28"/>
          <w:lang w:val="ru-RU"/>
        </w:rPr>
        <w:t xml:space="preserve">. Эта мысль была сосредоточена на Христе. Христос как личность не был «словом»; это была мысль Бога о спасении чрез Христа, которая была «словом». </w:t>
      </w:r>
      <w:r w:rsidRPr="00B65CE1">
        <w:rPr>
          <w:sz w:val="28"/>
          <w:szCs w:val="28"/>
          <w:lang w:val="ru-RU"/>
        </w:rPr>
        <w:t>‘</w:t>
      </w:r>
      <w:r>
        <w:rPr>
          <w:sz w:val="28"/>
          <w:szCs w:val="28"/>
        </w:rPr>
        <w:t>Logos</w:t>
      </w:r>
      <w:r w:rsidRPr="00B65CE1">
        <w:rPr>
          <w:sz w:val="28"/>
          <w:szCs w:val="28"/>
          <w:lang w:val="ru-RU"/>
        </w:rPr>
        <w:t>’ (</w:t>
      </w:r>
      <w:r>
        <w:rPr>
          <w:sz w:val="28"/>
          <w:szCs w:val="28"/>
          <w:lang w:val="ru-RU"/>
        </w:rPr>
        <w:t xml:space="preserve">«слово») часто используется в отношении Евангелия о Христе – например, «слово Христово» (Кол.3:16; сравни с Матф.13:19; Иоанна 5:24; Деяния 19:10; 1 Фес.1:8). Заметьте, что 'logos' скорее </w:t>
      </w:r>
      <w:r>
        <w:rPr>
          <w:i/>
          <w:sz w:val="28"/>
          <w:szCs w:val="28"/>
          <w:lang w:val="ru-RU"/>
        </w:rPr>
        <w:t>о</w:t>
      </w:r>
      <w:r>
        <w:rPr>
          <w:sz w:val="28"/>
          <w:szCs w:val="28"/>
          <w:lang w:val="ru-RU"/>
        </w:rPr>
        <w:t xml:space="preserve"> Христе, чем Христос лично. С рождением Христа это «слово» обрело форму плоти и крови – «Слово стало плотию» (Иоанна 1:14). Иисус как личность соотносится со «словом, ставшим плотью», а не просто «словом»; он лично стал «словом», выйдя из чрева Марии, и не ранее.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План или весть о Христе была с Богом в начале, но раскрылась в личности Христа и проповедовании о нем в первом веке. Итак, «Бог говорил нам в Сыне» (Евр.1:1,2); тем самым Он исполнил пророчество, говорившее «отверзу в притчах уста мои; изреку сокровенное от создания мира» (Матф.13:35). Именно в этом смысле «Слово было у Бога… в начале», чтобы «стать плотью» с рождением Христа. </w:t>
      </w:r>
    </w:p>
    <w:p w:rsidR="00051DFE" w:rsidRDefault="00051DFE" w:rsidP="00051DFE">
      <w:pPr>
        <w:rPr>
          <w:sz w:val="28"/>
          <w:szCs w:val="28"/>
          <w:lang w:val="ru-RU"/>
        </w:rPr>
      </w:pPr>
    </w:p>
    <w:p w:rsidR="00051DFE" w:rsidRDefault="00051DFE" w:rsidP="00051DFE">
      <w:pPr>
        <w:rPr>
          <w:b/>
          <w:sz w:val="28"/>
          <w:szCs w:val="28"/>
          <w:lang w:val="ru-RU"/>
        </w:rPr>
      </w:pPr>
      <w:r>
        <w:rPr>
          <w:b/>
          <w:sz w:val="28"/>
          <w:szCs w:val="28"/>
          <w:lang w:val="ru-RU"/>
        </w:rPr>
        <w:t>«Слово было Бог»</w:t>
      </w:r>
    </w:p>
    <w:p w:rsidR="00051DFE" w:rsidRDefault="00051DFE" w:rsidP="00051DFE">
      <w:pPr>
        <w:rPr>
          <w:b/>
          <w:sz w:val="28"/>
          <w:szCs w:val="28"/>
          <w:lang w:val="ru-RU"/>
        </w:rPr>
      </w:pPr>
    </w:p>
    <w:p w:rsidR="00051DFE" w:rsidRPr="00F05C1E" w:rsidRDefault="00051DFE" w:rsidP="00051DFE">
      <w:pPr>
        <w:rPr>
          <w:sz w:val="28"/>
          <w:szCs w:val="28"/>
          <w:lang w:val="ru-RU"/>
        </w:rPr>
      </w:pPr>
      <w:r>
        <w:rPr>
          <w:sz w:val="28"/>
          <w:szCs w:val="28"/>
          <w:lang w:val="ru-RU"/>
        </w:rPr>
        <w:t xml:space="preserve">По существу мы выражаем себя в наших планах и мыслях. «Каковы мысли в душе его, таков и он» (Притчи 23:7), и каковы мысли Бога, таков и Он. То есть, слово и мысли Бога и </w:t>
      </w:r>
      <w:r w:rsidRPr="00F92F2D">
        <w:rPr>
          <w:i/>
          <w:sz w:val="28"/>
          <w:szCs w:val="28"/>
          <w:lang w:val="ru-RU"/>
        </w:rPr>
        <w:t>есть</w:t>
      </w:r>
      <w:r>
        <w:rPr>
          <w:sz w:val="28"/>
          <w:szCs w:val="28"/>
          <w:lang w:val="ru-RU"/>
        </w:rPr>
        <w:t xml:space="preserve"> Бог: «слово было Бог». Поэтому обычны такие параллели как в псалме 28:8: «Глас Господа потрясает пустыню; потрясает Господь пустыню Кадес». Поэтому о Слове Бога говорится как о Самом Боге. В отношении Слова говорится: «Все чрез Него начало быть (Иоанна 1:3). Однако Бог своим словом сотворил небо и землю (Бытие 1:1). В Бытии ясно сказано, что Бог является творцом всего чрез Свое слово, а не чрез Христа лично.    </w:t>
      </w:r>
      <w:r w:rsidRPr="00B65CE1">
        <w:rPr>
          <w:sz w:val="28"/>
          <w:szCs w:val="28"/>
          <w:lang w:val="ru-RU"/>
        </w:rPr>
        <w:t xml:space="preserve">   </w:t>
      </w:r>
      <w:r>
        <w:rPr>
          <w:sz w:val="28"/>
          <w:szCs w:val="28"/>
          <w:lang w:val="ru-RU"/>
        </w:rPr>
        <w:t xml:space="preserve"> </w:t>
      </w:r>
    </w:p>
    <w:p w:rsidR="00051DFE" w:rsidRDefault="00051DFE" w:rsidP="00051DFE">
      <w:pPr>
        <w:rPr>
          <w:sz w:val="28"/>
          <w:szCs w:val="28"/>
          <w:lang w:val="ru-RU"/>
        </w:rPr>
      </w:pPr>
      <w:r>
        <w:rPr>
          <w:sz w:val="28"/>
          <w:szCs w:val="28"/>
          <w:lang w:val="ru-RU"/>
        </w:rPr>
        <w:t xml:space="preserve">Все начало быть именно чрез </w:t>
      </w:r>
      <w:r w:rsidRPr="003F48BF">
        <w:rPr>
          <w:i/>
          <w:sz w:val="28"/>
          <w:szCs w:val="28"/>
          <w:lang w:val="ru-RU"/>
        </w:rPr>
        <w:t>слово</w:t>
      </w:r>
      <w:r>
        <w:rPr>
          <w:sz w:val="28"/>
          <w:szCs w:val="28"/>
          <w:lang w:val="ru-RU"/>
        </w:rPr>
        <w:t>, а не чрез Христа лично (Иоанна 1:1-3). «Словом Господа сотворены Небеса и духом уст Его – все воинство их (звезды)… Он сказал, - и сделалось» (Пс.32:6,9).</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Так как слово Божье содержит творческую силу, Он использовал его для зачатия Иисуса во чреве Марии. Слово, план Божий чрез Духа Святого (Лука 1:35), привел к зачатию Христа. Мария признала это в ответе на весть о будущем зачатии Христа: «Да будет мне по </w:t>
      </w:r>
      <w:r w:rsidRPr="00B263FA">
        <w:rPr>
          <w:i/>
          <w:sz w:val="28"/>
          <w:szCs w:val="28"/>
          <w:lang w:val="ru-RU"/>
        </w:rPr>
        <w:t>слову</w:t>
      </w:r>
      <w:r>
        <w:rPr>
          <w:sz w:val="28"/>
          <w:szCs w:val="28"/>
          <w:lang w:val="ru-RU"/>
        </w:rPr>
        <w:t xml:space="preserve"> Твоему» (Лука 1:38). Когда Иисус родился, Слово/ Дух Божий выразился в личности Иисуса Христа. </w:t>
      </w:r>
    </w:p>
    <w:p w:rsidR="00051DFE" w:rsidRDefault="00051DFE" w:rsidP="00051DFE">
      <w:pPr>
        <w:rPr>
          <w:sz w:val="28"/>
          <w:szCs w:val="28"/>
          <w:lang w:val="ru-RU"/>
        </w:rPr>
      </w:pPr>
    </w:p>
    <w:p w:rsidR="00051DFE" w:rsidRPr="00B263FA" w:rsidRDefault="00051DFE" w:rsidP="00051DFE">
      <w:pPr>
        <w:rPr>
          <w:sz w:val="28"/>
          <w:szCs w:val="28"/>
          <w:lang w:val="ru-RU"/>
        </w:rPr>
      </w:pPr>
      <w:r>
        <w:rPr>
          <w:b/>
          <w:sz w:val="28"/>
          <w:szCs w:val="28"/>
          <w:lang w:val="ru-RU"/>
        </w:rPr>
        <w:t>Примечание:</w:t>
      </w:r>
      <w:r>
        <w:rPr>
          <w:sz w:val="28"/>
          <w:szCs w:val="28"/>
          <w:lang w:val="ru-RU"/>
        </w:rPr>
        <w:t xml:space="preserve"> «В начале было Слово», возможно, есть комментарий по поводу иудейского понятия, что Тора (первые пять книг Библии) существовала до сотворения мира. От Иоанна 1:1-3 говорится, что суть важно осознать, что эти слова Господа пророчествовали об Иисусе; план Божий относительно Его существовал до сотворения мира (сравни с  от Луки 1:70).</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ru-RU"/>
        </w:rPr>
        <w:t xml:space="preserve">2:25  </w:t>
      </w:r>
      <w:r>
        <w:rPr>
          <w:i/>
          <w:sz w:val="28"/>
          <w:szCs w:val="28"/>
          <w:lang w:val="ru-RU"/>
        </w:rPr>
        <w:t xml:space="preserve">Знал </w:t>
      </w:r>
      <w:r>
        <w:rPr>
          <w:sz w:val="28"/>
          <w:szCs w:val="28"/>
          <w:lang w:val="ru-RU"/>
        </w:rPr>
        <w:t xml:space="preserve">– Иисус знал, как непостоянны люди, как быстро они меняют свои решения. И это знание основывается на том, что Он сам был человеком. </w:t>
      </w:r>
    </w:p>
    <w:p w:rsidR="00051DFE" w:rsidRDefault="00051DFE" w:rsidP="00051DFE">
      <w:pPr>
        <w:rPr>
          <w:sz w:val="28"/>
          <w:szCs w:val="28"/>
          <w:lang w:val="ru-RU"/>
        </w:rPr>
      </w:pPr>
    </w:p>
    <w:p w:rsidR="00051DFE" w:rsidRDefault="00051DFE" w:rsidP="00051DFE">
      <w:pPr>
        <w:rPr>
          <w:i/>
          <w:sz w:val="28"/>
          <w:szCs w:val="28"/>
          <w:lang w:val="ru-RU"/>
        </w:rPr>
      </w:pPr>
      <w:r>
        <w:rPr>
          <w:sz w:val="28"/>
          <w:szCs w:val="28"/>
          <w:lang w:val="ru-RU"/>
        </w:rPr>
        <w:t>3:5  Здесь подчеркивается значение водного крещения. Но само по себе оно недостаточно – мы должны духовно возродиться от нетленного слова Божия (1 Петра 1:23), чтобы войти в Царствие по возвращении Иисуса</w:t>
      </w:r>
      <w:r w:rsidRPr="000D1940">
        <w:rPr>
          <w:i/>
          <w:sz w:val="28"/>
          <w:szCs w:val="28"/>
          <w:lang w:val="ru-RU"/>
        </w:rPr>
        <w:t>. Поэтому крещение имеет огромное значение</w:t>
      </w:r>
      <w:r>
        <w:rPr>
          <w:sz w:val="28"/>
          <w:szCs w:val="28"/>
          <w:lang w:val="ru-RU"/>
        </w:rPr>
        <w:t xml:space="preserve">. </w:t>
      </w:r>
      <w:r>
        <w:rPr>
          <w:i/>
          <w:sz w:val="28"/>
          <w:szCs w:val="28"/>
          <w:lang w:val="ru-RU"/>
        </w:rPr>
        <w:t>Если вы желаете креститься, свяжитесь с издателями сего.</w:t>
      </w:r>
    </w:p>
    <w:p w:rsidR="00051DFE" w:rsidRDefault="00051DFE" w:rsidP="00051DFE">
      <w:pPr>
        <w:rPr>
          <w:i/>
          <w:sz w:val="28"/>
          <w:szCs w:val="28"/>
          <w:lang w:val="ru-RU"/>
        </w:rPr>
      </w:pPr>
    </w:p>
    <w:p w:rsidR="00051DFE" w:rsidRDefault="00051DFE" w:rsidP="00051DFE">
      <w:pPr>
        <w:rPr>
          <w:sz w:val="28"/>
          <w:szCs w:val="28"/>
          <w:lang w:val="ru-RU"/>
        </w:rPr>
      </w:pPr>
      <w:r>
        <w:rPr>
          <w:sz w:val="28"/>
          <w:szCs w:val="28"/>
          <w:lang w:val="ru-RU"/>
        </w:rPr>
        <w:t xml:space="preserve">3:13  «Восхождение на небо» и «схождение с небес» не используются здесь буквально. Евангелие от Иоанна использует здесь символические термины. Иисус был зачат во чреве Марии, «единородный сын Божий» как зародыш во чреве матери Его. Сошел ли Он буквальным образом с Небес на землю – или всё же следует понимать «схождение» с Небес как рождение на земле по воле Божьей. </w:t>
      </w:r>
    </w:p>
    <w:p w:rsidR="00051DFE" w:rsidRDefault="00051DFE" w:rsidP="00051DFE">
      <w:pPr>
        <w:rPr>
          <w:sz w:val="28"/>
          <w:szCs w:val="28"/>
          <w:lang w:val="ru-RU"/>
        </w:rPr>
      </w:pPr>
      <w:r>
        <w:rPr>
          <w:sz w:val="28"/>
          <w:szCs w:val="28"/>
          <w:lang w:val="ru-RU"/>
        </w:rPr>
        <w:t xml:space="preserve">3:14  Змий был символом греха. Однако он также представляет Иисуса. На кресте Иисус идентифицировался с грешниками, несмотря на то, что Он Сам был безгрешен. Он «един» с нами, грешниками, друг грешника, который не отворачивается от греха, а касается его и идентифицируется с ним, чтобы достичь очищения.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3:15  </w:t>
      </w:r>
      <w:r>
        <w:rPr>
          <w:i/>
          <w:sz w:val="28"/>
          <w:szCs w:val="28"/>
          <w:lang w:val="ru-RU"/>
        </w:rPr>
        <w:t xml:space="preserve">В Него </w:t>
      </w:r>
      <w:r>
        <w:rPr>
          <w:sz w:val="28"/>
          <w:szCs w:val="28"/>
          <w:lang w:val="ru-RU"/>
        </w:rPr>
        <w:t>– Мы веруем «в» Иисуса, веруя и крестясь во имя Его.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3:21  Если мы чувствуем себя грешниками, нам не следует впадать в уныние. Это результат того, что мы в свете.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3:23   Крещение есть погружение в воду, а не опрыскивание – поэтому надо «много воды».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4:6  То, что Иисус испытывал жажду, уставал и нуждался в отдыхе – это всё свидетельства Его человечности. Он не был Самим Богом.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4:14  Если мы воистину веруем, мы станем для других людей источником воды, текущей в жизнь вечную. Мы можем стать источником вечной жизни для людей – тем, что мы являемся источником их контакта с Христом. Это значит, что мы должны прямо и непосредственно свидетельствовать людям, сознавая, что мы можем стать для них источником вечной жизни, которой они не имели бы без нашей помощи.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4:22  Люди психологически могут испытывать поклонение – но это не истинное поклонение.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4:24  Бог есть дух в том смысле, что Он идентифицируется с Его Духом. Сам Бог есть личность, а вовсе не абстрактное дуновение «духа». Бог есть «огонь поядающий»; Он открывается чрез огонь Своего осуждения, но это опять-таки не значит, что Бог есть огонь и огонь есть Бог. И то же самое относится  к Нему как Духу.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4:27  Иудейские религиозные деятели не разговаривали ни с женщинами, ни с самарянами; они не говорили о Библии с женщинами, не оставались наедине с женщинами. Иисуса же явно не волновали разговоры о Его «имидже» - Он пытался дотянуться до самых униженных и  презираемых.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4:29  Это так естественно рассказывать другим о нашем соприкосновении с Христом. Евангелии полны рассказов людей об этом.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4:32  Неожиданный стимулирующий разговор с кем-то о Господе снимает ощущение усталости и гнета материальных проблем. Проповедование приносит пользу и благословение также и нам самим.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4:39  </w:t>
      </w:r>
      <w:r>
        <w:rPr>
          <w:i/>
          <w:sz w:val="28"/>
          <w:szCs w:val="28"/>
          <w:lang w:val="ru-RU"/>
        </w:rPr>
        <w:t>Все, что она сделала</w:t>
      </w:r>
      <w:r>
        <w:rPr>
          <w:sz w:val="28"/>
          <w:szCs w:val="28"/>
          <w:lang w:val="ru-RU"/>
        </w:rPr>
        <w:t xml:space="preserve"> – Все ее грехи. На основе принятия своей собственной греховности она смогла свидетельствовать людям не угрожающим образом. Некоторые люди веруют во Христа со слов проповедника, другие же веруют непосредственно (:42). Поэтому в некоторых случаях у нас есть возможность привести человека к Христу; если мы не сделаем этого, они не найдут спасения. В этом смысле Павел мог писать людям и заявлять, что своим спасением они обязаны ему.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4:53  </w:t>
      </w:r>
      <w:r>
        <w:rPr>
          <w:i/>
          <w:sz w:val="28"/>
          <w:szCs w:val="28"/>
          <w:lang w:val="ru-RU"/>
        </w:rPr>
        <w:t>Уверовал</w:t>
      </w:r>
      <w:r>
        <w:rPr>
          <w:sz w:val="28"/>
          <w:szCs w:val="28"/>
          <w:lang w:val="ru-RU"/>
        </w:rPr>
        <w:t xml:space="preserve"> – Но уже в 50 стихе мы читаем, что он «поверил» слову Иисуса. Существуют разные уровни веры и обращенности.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5:2  </w:t>
      </w:r>
      <w:r w:rsidRPr="00F40935">
        <w:rPr>
          <w:i/>
          <w:sz w:val="28"/>
          <w:szCs w:val="28"/>
          <w:lang w:val="ru-RU"/>
        </w:rPr>
        <w:t>Есть  же</w:t>
      </w:r>
      <w:r>
        <w:rPr>
          <w:sz w:val="28"/>
          <w:szCs w:val="28"/>
          <w:lang w:val="ru-RU"/>
        </w:rPr>
        <w:t xml:space="preserve"> -  Иерусалим был разрушен в 70 году н.э. Настоящее время в этом предложении указывает на то, что Евангелие от Иоанна было написано до 70 года – а не несколькими поколениями позже, как ошибочно утверждают критики Библии.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5:8  Иисус не критиковал человека за то, что он верил мифу об Ангеле, возмущающем воду. Вместо этого Он направил его мысль на простую </w:t>
      </w:r>
      <w:r>
        <w:rPr>
          <w:sz w:val="28"/>
          <w:szCs w:val="28"/>
          <w:lang w:val="ru-RU"/>
        </w:rPr>
        <w:lastRenderedPageBreak/>
        <w:t>реальность – исцелить может только Бог чрез Своего Сына. Мы должны терпелив</w:t>
      </w:r>
      <w:r>
        <w:rPr>
          <w:sz w:val="28"/>
          <w:szCs w:val="28"/>
          <w:lang w:val="lv-LV"/>
        </w:rPr>
        <w:t>o</w:t>
      </w:r>
      <w:r>
        <w:rPr>
          <w:sz w:val="28"/>
          <w:szCs w:val="28"/>
          <w:lang w:val="ru-RU"/>
        </w:rPr>
        <w:t xml:space="preserve"> относиться</w:t>
      </w:r>
      <w:r>
        <w:rPr>
          <w:sz w:val="28"/>
          <w:szCs w:val="28"/>
          <w:lang w:val="lv-LV"/>
        </w:rPr>
        <w:t xml:space="preserve"> </w:t>
      </w:r>
      <w:r>
        <w:rPr>
          <w:sz w:val="28"/>
          <w:szCs w:val="28"/>
          <w:lang w:val="ru-RU"/>
        </w:rPr>
        <w:t>к тем, кто заблуждаются и верят беспочвенным мифам, и постепенно подвести их к пониманию простых истин Евангелия.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5:13  Некоторые из исцеленных Иисусом не имели веры в Него – этот человек не знал даже Его имени. Это показывает, что означает способность творить чудеса посредством Святого Духа – можно исцелить даже несведущих неверующих. Это контрастирует с ложными утверждениями многих «целителей верою» в христианских церквах сегодня, которые утверждают, что имеют дары Святого Духа, но могут исцелить только тех, кто веруют.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5:18,19  В ответ на ошибочное понимание иудеев, что Иисус делает Себя равным Богу, Он сделал несколько заявлений, которые раз и навсегда разъясняют, что Он ничего не может творить от Себя, Его сила исходит только от Бога; все, что Он творит, Он творит по воле пославшего Его Отца (:30).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5:24  Мы имеем вечную жизнь в том смысле, что мы сейчас можем жить той жизнью, которою мы будем жить в вечности в Царствии Божием. Мы умрем, будем бесчувственны, но будем воскрешены по возвращении Христа, чтобы предстать перед Ним и с Его милостью жить вечно в Его Царствии на земле.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5:27  Так как Иисус обладал нашей, человеческой природой, Он достаточно компетентен, чтобы быть нашим судьей в последний день.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5:29  Мы получаем вечную жизнь при воскрешении по возвращении Иисуса. Мы сами не обладаем вечностью в виде некой «бессмертной души». Это не библейская мысль. Воскрешение имеет большое значение в процессе спасения. Поэтому необходимо идентифицироваться со смертью и воскрешением Иисуса чрез крещение, чтобы и нас буквальным образом воскресили и мы могли разделить с Ним вечную жизнь по Его возвращении.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5:37  Бог послал Иисуса. Посланник не больше пославшего Его (Иоанн 13:16). Иисус не Бог.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5:39,40  Можно читать Библию, но в сущности так и не придти к Иисусу. Изучать Писание, но не иметь слова/гласа Божия, пребывающего в нас (:38). Мы должны в большей степени сосредоточить внимание на Христе, чем на Писании.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5:43  Иисус как Сын Божий пришел во имя Отца Своего. Имя Божие – это, в сущности говоря, Его качества и характер; и Иисус превосходно продемонстрировал их. Но из этого мы не должны придти к ложному заключению, что Иисус является Богом, лишь потому что Он пришел во имя Отца.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6:14  Люди, видевшие чудо, сотворенное Иисусом, не могли не верить Ему. Чудеса, о творении которых заявляют пятидесятники сегодня, являются очень спорными и потому не имеют такого эффекта. Какие бы явления их «исцеления» не отражали, они не свидетельствуют об обладании ими дарами Святого Духа.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6:26  Некоторые люди выказывают интерес к нашему свидетельству, просто потому что надеются на некую материальную выгоду. Иисус не отказывался помогать этим людям, но Он не скрывал, что Он очень хорошо понимает, что происходит.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6:30  Иисус только что чудом насытил этих людей, а они все еще не верят и ждут других знамений от Него. Вера, которую внушило чудо, сотворенное в 14 стихе, не была долговременной. Не от лицезрения «чудес», а только слушая и откликаясь на слово Иисуса, мы можем обрести истинно глубокую и прочную веру.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6:33  Иисус сравнивает Себя с манной небесной. Манна «сошла» с небес в том смысле, что она была послана Богом. Она не спустилась вниз чрез облака на землю, она образовалась на земле. Как и Иисус. Он не существовал как личность до своего рождения на земле.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6:42  Хотя Иисус был безгрешен, поступал по совести и творил добро, люди, среди которых он провел 30 лет Своей жизни, не считали Его выдающимся. Это свидетельствует о смирении Иисуса и о том, как искусно он скрывал Свою праведность, вместо того</w:t>
      </w:r>
      <w:r>
        <w:rPr>
          <w:sz w:val="28"/>
          <w:szCs w:val="28"/>
          <w:lang w:val="lv-LV"/>
        </w:rPr>
        <w:t xml:space="preserve"> </w:t>
      </w:r>
      <w:r>
        <w:rPr>
          <w:sz w:val="28"/>
          <w:szCs w:val="28"/>
          <w:lang w:val="ru-RU"/>
        </w:rPr>
        <w:t xml:space="preserve"> чтобы демонстрировать ее людям. Это еще один аспект Его совершенства.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6:51  После «крещения» в Красном море народ Божий шел по пустыне, питаясь только манной (1 Кор.10:1,2). После крещения мы тоже идем по пустыне, питаясь ежедневно манной – черпая силу в Иисусе, Его слове и Его жертве за нас.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6:53  Это может быть ссылкой на насущную необходимость преломления хлеба в память об Иисусе – хлеб как символ Его плоти, а вино – символ крови Иисуса.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6:60  Питие крови было омерзительно для иудеев. Иисус избрал столь спорный способ выражения, чтобы люди сделали решительный выбор между Ним и окружающей их религиозной культурой. Мы не можем одновременно следовать Его словам и тенетам окружающей нас культуры и способа мышления.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6:62  «Прежде» относится ко времени до того, как он «сошел» и   открылся перед ними как Сын Божий (:41,42). Он говорит: «Так разве вы предпочитаете, чтобы я вернулся к своей прежней жизни, когда я жил среди вас в Назарете как неопознанный Сын Божий, без какого-либо учения и без чудес?»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6:63  Слова Бога и Иисуса суть «Дух» в том смысле, что они исходят из  Божьего Духа, движимы Духом Святым. Все писание богодухновенно (2 Тим.3:16; 2 Петра 1:21). Мы рождены снова от Духа (Иоанн 3:5), а также и от слова Божьего (1 Петра 1:23). Дух Божий работает в нас по-разному, один из таких путей – чрез слово Его.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6:64  Иисус знал об Иуде и все же больно переживал, когда предательство свершилось, он даже «полагался» на него (Псал.40:10; Иоанн 13:18). Господь Иисус обладал человеческой природой; а нашей природе свойственно знать что-то на одном уровне, однако отрешиться от этого знания ради любви.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6:69  </w:t>
      </w:r>
      <w:r>
        <w:rPr>
          <w:i/>
          <w:sz w:val="28"/>
          <w:szCs w:val="28"/>
          <w:lang w:val="ru-RU"/>
        </w:rPr>
        <w:t>Мы уверовали</w:t>
      </w:r>
      <w:r>
        <w:rPr>
          <w:sz w:val="28"/>
          <w:szCs w:val="28"/>
          <w:lang w:val="ru-RU"/>
        </w:rPr>
        <w:t xml:space="preserve"> – На что Иисус ответил, что один из них предаст Его (:70). Он знал, что эти, уверовавшие в него, имели слишком положительное мнение о себе как о содружестве. Сегодняшней церкви следовало бы иметь это в виду.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7:3  Семья Иисуса отвергла Его; Он знает, как мы себя чувствуем, когда это случается с нами из-за приверженности Ему.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7:7  Свидетельство Иисуса о злых делах мира не было очень явным; оно не проявлялось в Его словах, по крайней мере не в тех, что записаны в Евангелиях. Его свидетельство, возможно, проявлялось в Его безупречной жизни, в Его заботе о спасении тех, кто были отвержены, презираемы и уничтожены этим миром. Наше свидетельство также проявляется скорее в наших действиях и личности, чем в словах свидетельства.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7:20  </w:t>
      </w:r>
      <w:r>
        <w:rPr>
          <w:i/>
          <w:sz w:val="28"/>
          <w:szCs w:val="28"/>
          <w:lang w:val="ru-RU"/>
        </w:rPr>
        <w:t xml:space="preserve">Не бес ли в Тебе? </w:t>
      </w:r>
      <w:r>
        <w:rPr>
          <w:sz w:val="28"/>
          <w:szCs w:val="28"/>
          <w:lang w:val="ru-RU"/>
        </w:rPr>
        <w:t>– Это не следует воспринимать буквально; на языке 1-го века это соответствует сегодняшнему «Ты с ума сошел!».</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7:23  Иногда нам приходится нарушить один закон или принцип ради соблюдения другого. Бог устроил вещи таким образом, чтобы мы задумывались над значением своих поступков и причине нашего послушания Ему.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7:34  В этом есть железная логика – либо мы ищем Его теперь, когда мы можем найти Его, либо как те неразумные девы от Матф.25:11 – когда уже будет слишком поздно.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7:35,36  Какую горечь должен был испытывать Иисус, постоянно видя неправильное истолкование Его слов! И слова и мысли Его соотносились с совсем другим восприятием мира. Когда мы испытываем подобное, мы знаем, что Он нас понимает.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7:38  </w:t>
      </w:r>
      <w:r>
        <w:rPr>
          <w:i/>
          <w:sz w:val="28"/>
          <w:szCs w:val="28"/>
          <w:lang w:val="ru-RU"/>
        </w:rPr>
        <w:t>Реки воды живой</w:t>
      </w:r>
      <w:r>
        <w:rPr>
          <w:sz w:val="28"/>
          <w:szCs w:val="28"/>
          <w:lang w:val="ru-RU"/>
        </w:rPr>
        <w:t xml:space="preserve"> -  Иудеи связали бы эти слова с учением Ветхого Завета об очищении прокаженных живою водою; а также и с живою водою, текущею из под порога храма для оздоровления мира (Левит 14:6; Иезек.47:1-9). Мы должны стать источником оздоровления для других, т.е., мы должны передать им свою веру. И нам самим, скорее чем какому-либо храму, следует стать источником новой жизни и оздоровления мира.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7:48</w:t>
      </w:r>
      <w:r>
        <w:rPr>
          <w:sz w:val="28"/>
          <w:szCs w:val="28"/>
          <w:lang w:val="lv-LV"/>
        </w:rPr>
        <w:t xml:space="preserve">   </w:t>
      </w:r>
      <w:r>
        <w:rPr>
          <w:sz w:val="28"/>
          <w:szCs w:val="28"/>
          <w:lang w:val="ru-RU"/>
        </w:rPr>
        <w:t>Т</w:t>
      </w:r>
      <w:r>
        <w:rPr>
          <w:sz w:val="28"/>
          <w:szCs w:val="28"/>
          <w:lang w:val="lv-LV"/>
        </w:rPr>
        <w:t>о, что множество великих ученых этого мира  не верили во Христа, не значит, что надо следовать их примеру.</w:t>
      </w:r>
      <w:r>
        <w:rPr>
          <w:sz w:val="28"/>
          <w:szCs w:val="28"/>
          <w:lang w:val="ru-RU"/>
        </w:rPr>
        <w:t xml:space="preserve"> Дело в том, что правда на стороне меньшинства. На вопрос «Возможно ли, чтобы так многие ошибались?» ответ напрашивается сам по себе: «Вполне, об этом свидетельствует Библия, а также человеческий опыт».</w:t>
      </w:r>
      <w:r>
        <w:rPr>
          <w:sz w:val="28"/>
          <w:szCs w:val="28"/>
          <w:lang w:val="lv-LV"/>
        </w:rPr>
        <w:t xml:space="preserve">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7:50  Никодим преподает нам хороший пример, как выступать в защиту Христа среди светского мира, который не находит времени для Него, не опасаясь ни насмешек, ни презрения.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8:3  Если они взяли ее в прелюбодеянии, то где же мужчина?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8:6  Что он писал на земле? Их грехи? Или же Он просто чертил на земле в смущении от присутствия обнаженной женщины, которая явно уважала и любила Его?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8:12  </w:t>
      </w:r>
      <w:r>
        <w:rPr>
          <w:i/>
          <w:sz w:val="28"/>
          <w:szCs w:val="28"/>
          <w:lang w:val="ru-RU"/>
        </w:rPr>
        <w:t xml:space="preserve">Свет </w:t>
      </w:r>
      <w:r>
        <w:rPr>
          <w:sz w:val="28"/>
          <w:szCs w:val="28"/>
          <w:lang w:val="ru-RU"/>
        </w:rPr>
        <w:t>– Греческое слово в оригинальном тексте может означать факел, переносный светильник на палке. Здесь усматривается сходство с распятием; Иисус был поднят на столбе, тем самым став светильником нашего мира; мы все понимаем в контексте Его смерти на кресте и чем она является для нас, и чего это от нас требует.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8:19  Фарисеи постоянно изучали Библию и могли наизусть читать по Писанию. Но Иисус говорил, что они не знают Бога. Знание Бога есть опыт, а не книжное знание.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8:23  </w:t>
      </w:r>
      <w:r>
        <w:rPr>
          <w:i/>
          <w:sz w:val="28"/>
          <w:szCs w:val="28"/>
          <w:lang w:val="ru-RU"/>
        </w:rPr>
        <w:t>От вышних…не от сего мира</w:t>
      </w:r>
      <w:r>
        <w:rPr>
          <w:sz w:val="28"/>
          <w:szCs w:val="28"/>
          <w:lang w:val="ru-RU"/>
        </w:rPr>
        <w:t xml:space="preserve"> – Это не значит, что Иисус существовал на Небесах до Своего рождения. Он «не от мира», как и мы «не от мира» (От Иоанна 17:15). Но Он, как и мы, был рожден в этом мире; мы находимся в мире, но мы не «от» мира сего (Иоанн 17:14).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8:37  В одном смысле они физически семя Авраамово, а в другом смысле они им не являются (:39). Истинное семя Авраамово и народ Божий – это все те, кто веруют во Христа и, во Христа крестившись, во Христа облеклись (Гал.3:27-29).</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8:44  «Диавол» есть человекоубийца. И «никакой человекоубийца не имеет жизни вечной, в нем пребывающей» (1-е Иоанна 3:15). Посему Диавол должен умереть. Ангелы не умирают (Лука 20:36), они бессмертны и имеют вечную жизнь, в них пребывающую. Отсюда следует, что «Диавол» - не Ангел. 1-е послание Иоанна 3:10 определяет детьми Диавола тех, кто действуют согласно своим злым помыслам – истинному Диаволу. Каин был первым человекоубийцей (Бытие 4:8,9). Каин не был сверхчеловеком по прозвищу «Диавол». Он был обычным человеком, имеющим змеиные черты характера во плоти. «Злые </w:t>
      </w:r>
      <w:r>
        <w:rPr>
          <w:sz w:val="28"/>
          <w:szCs w:val="28"/>
          <w:lang w:val="ru-RU"/>
        </w:rPr>
        <w:lastRenderedPageBreak/>
        <w:t xml:space="preserve">помыслы» исходят из внутри, «из сердца человеческого» (Марка 7:21,22).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8:56  Единственный раз мы читаем, что Авраам рассмеялся от радости, - когда он услышал обетование о наследнике (Бытие 17:17). Он понял, что его сын будет в роду, из которого родится Сын Божий, Мессия.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8:58  Как Сын Божий Иисус был носителем Имени Отца. «Я есмь» может иметь отношение к этому – хотя это же словосочетание в греческом оригинале используется и исцеленным Иисусом слепым в Евангелии Иоанна 9:9. Для евреев Авраам был самым великим человеком. Иисус говорит: «Я сейчас, как я стою здесь, важнее Авраама». Тем самым он не говорит о своем бытии прежде Авраама по времени, а о превосходящем значении Его миссии в данный момент по сравнению с Авраамом. «Прежде нежели был Авраам, Я есмь».</w:t>
      </w:r>
    </w:p>
    <w:p w:rsidR="00051DFE" w:rsidRPr="0024420C" w:rsidRDefault="00051DFE" w:rsidP="00051DFE">
      <w:pPr>
        <w:rPr>
          <w:i/>
          <w:sz w:val="28"/>
          <w:szCs w:val="28"/>
          <w:lang w:val="ru-RU"/>
        </w:rPr>
      </w:pPr>
    </w:p>
    <w:p w:rsidR="00051DFE" w:rsidRDefault="00051DFE" w:rsidP="00051DFE">
      <w:pPr>
        <w:rPr>
          <w:sz w:val="28"/>
          <w:szCs w:val="28"/>
          <w:lang w:val="ru-RU"/>
        </w:rPr>
      </w:pPr>
      <w:r>
        <w:rPr>
          <w:sz w:val="28"/>
          <w:szCs w:val="28"/>
          <w:lang w:val="ru-RU"/>
        </w:rPr>
        <w:t xml:space="preserve">9:3  Болезнь и страдания не обязательно являются наказанием за грех. В данном случае чрез них проявляются намерения Божии.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9:6  Слово Христово (Его слюна), смешанное с прахом (плотью человеческой) возвращает слепому зрение.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9:7  Это можно рассматривать как предвосхищение крещения; умывание, которое следует совершить один раз, чтобы «видеть».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9:11  </w:t>
      </w:r>
      <w:r>
        <w:rPr>
          <w:i/>
          <w:sz w:val="28"/>
          <w:szCs w:val="28"/>
          <w:lang w:val="ru-RU"/>
        </w:rPr>
        <w:t xml:space="preserve">Человек </w:t>
      </w:r>
      <w:r>
        <w:rPr>
          <w:sz w:val="28"/>
          <w:szCs w:val="28"/>
          <w:lang w:val="ru-RU"/>
        </w:rPr>
        <w:t>– В Иисусе не было ничего такого, что бы заставляло видеть в нем Бога. Об этом говорит лишь извращенная позднее теология, но не евангельские свидетельства.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9:16   </w:t>
      </w:r>
      <w:r>
        <w:rPr>
          <w:i/>
          <w:sz w:val="28"/>
          <w:szCs w:val="28"/>
          <w:lang w:val="ru-RU"/>
        </w:rPr>
        <w:t>Не от Бога</w:t>
      </w:r>
      <w:r>
        <w:rPr>
          <w:sz w:val="28"/>
          <w:szCs w:val="28"/>
          <w:lang w:val="ru-RU"/>
        </w:rPr>
        <w:t xml:space="preserve"> </w:t>
      </w:r>
      <w:r>
        <w:rPr>
          <w:i/>
          <w:sz w:val="28"/>
          <w:szCs w:val="28"/>
          <w:lang w:val="ru-RU"/>
        </w:rPr>
        <w:t xml:space="preserve">этот человек, потому что не хранит субботы – </w:t>
      </w:r>
      <w:r>
        <w:rPr>
          <w:sz w:val="28"/>
          <w:szCs w:val="28"/>
          <w:lang w:val="ru-RU"/>
        </w:rPr>
        <w:t xml:space="preserve">хранители субботы говорят то же самое и сегодня; но ответ Иисуса относится и к ним.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9:21  Их боязнь быть отлученными от церкви противопоставляется бесстрашию их сына. Отлучение неоправданно часто практикуется многими религиозными исповеданиями.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9:31  Человек рассудил, что Иисус, должно быть, обратился к Богу с просьбой помочь в совершении чуда, и Бог услышал Его, как человека </w:t>
      </w:r>
      <w:r>
        <w:rPr>
          <w:sz w:val="28"/>
          <w:szCs w:val="28"/>
          <w:lang w:val="ru-RU"/>
        </w:rPr>
        <w:lastRenderedPageBreak/>
        <w:t>чтящего Бога и творящего волю Его. Он очень точно распознал природу Иисуса и природу Его отношений с Отцом.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9:34  Они выгнали его из синагоги за то, что он верил в Иисуса и был исцелен Им. Типичное религиозное злоупотребление властью.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9:38  Человек уверовал </w:t>
      </w:r>
      <w:r w:rsidRPr="005967AB">
        <w:rPr>
          <w:i/>
          <w:sz w:val="28"/>
          <w:szCs w:val="28"/>
          <w:lang w:val="ru-RU"/>
        </w:rPr>
        <w:t>после</w:t>
      </w:r>
      <w:r>
        <w:rPr>
          <w:sz w:val="28"/>
          <w:szCs w:val="28"/>
          <w:lang w:val="ru-RU"/>
        </w:rPr>
        <w:t xml:space="preserve"> исцеления; истинное обладание дарами Святого Духа давало возможность вершить чудеса над неверующими и такими людьми, как этот человек, который ничего не знал об Иисусе (:25).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9:41  Знание / «видение» делает человека ответственным перед Господом.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10:5  В словах Иисуса есть нечто подсознательно привлекающее нас. Когда читаешь «евангелии», не внушенные Богом, у христиан  невольно возникает чувство, что слова эти не принадлежат Иисусу.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10:9  «Дверь» в овчарню (церковь) чрез крещение во имя Христа. Другого входа нет.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10:11  Это необычный пастырь – пастырь, полагающий жизнь свою за овец. Волки не борются так отчаянно, как этот пастырь. Грех кажется опасностью, которую можно преодолеть; когда же победа не дается так легко, приходится бороться не на жизнь, а на смерть.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10:15  </w:t>
      </w:r>
      <w:r>
        <w:rPr>
          <w:i/>
          <w:sz w:val="28"/>
          <w:szCs w:val="28"/>
          <w:lang w:val="ru-RU"/>
        </w:rPr>
        <w:t>Как Отец знает Меня, так и я знаю Отца</w:t>
      </w:r>
      <w:r>
        <w:rPr>
          <w:sz w:val="28"/>
          <w:szCs w:val="28"/>
          <w:lang w:val="ru-RU"/>
        </w:rPr>
        <w:t xml:space="preserve"> – в греческом оригинале эти глаголы употреблены в форме длительного времени. Бог постепенно распознает Иисуса и постепенно растет знание Иисуса о Боге. Это  динамические взаимоотношения; вечность для нас не будет «все одно и то же», мы также будем расти в нашем познании Бога – и даже наоборот.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10:16  </w:t>
      </w:r>
      <w:r>
        <w:rPr>
          <w:i/>
          <w:sz w:val="28"/>
          <w:szCs w:val="28"/>
          <w:lang w:val="ru-RU"/>
        </w:rPr>
        <w:t xml:space="preserve">Другие овцы </w:t>
      </w:r>
      <w:r>
        <w:rPr>
          <w:sz w:val="28"/>
          <w:szCs w:val="28"/>
          <w:lang w:val="ru-RU"/>
        </w:rPr>
        <w:t>– Язычники?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10:30  Единство между Отцом и Сыном, о котором здесь говорится, это единство, которое возможно между Отцом и всеми Его детьми (Иоанна 17:21). Использование среднего рода «одно» (</w:t>
      </w:r>
      <w:r>
        <w:rPr>
          <w:sz w:val="28"/>
          <w:szCs w:val="28"/>
        </w:rPr>
        <w:t>hen</w:t>
      </w:r>
      <w:r w:rsidRPr="00F14161">
        <w:rPr>
          <w:sz w:val="28"/>
          <w:szCs w:val="28"/>
          <w:lang w:val="ru-RU"/>
        </w:rPr>
        <w:t xml:space="preserve"> </w:t>
      </w:r>
      <w:r>
        <w:rPr>
          <w:sz w:val="28"/>
          <w:szCs w:val="28"/>
        </w:rPr>
        <w:t>esmen</w:t>
      </w:r>
      <w:r>
        <w:rPr>
          <w:sz w:val="28"/>
          <w:szCs w:val="28"/>
          <w:lang w:val="ru-RU"/>
        </w:rPr>
        <w:t>) в этом стихе показывает, что Отец и Сын не взаимозаменяемы, не есть одно и то же.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10:33-36  Иисус не называл Себя Богом. Он цитирует пример, когда людей можно назвать «богами», elohim; и Он показывает, что не логично заявлять, что Он делает Себя Богом, когда Он только говорит, что Он Сын Божий.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10:41  Иоанн не сотворил никакого чуда, но непрестанно проповедовал покаяние и готовность ко приходу Иисуса. Люди толпами приходили слушать его проповеди, принимали их, каялись и крестились. Его собственная искренность была столь очевидна, что она придавала ему власть в глазах слушающей его аудитории. Таким должно быть  и наше проповедование.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11:6  Отсутствие немедленного ответа на наши молитвы не означает, что Бог или Иисус не слышали их. Они «ответили», но по разным причинам, дабы сильнее прославить Имя Его, «приход» ответа может задерживаться.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11:24  Здесь нет ни слова о бессмертной душе, которая в качестве награды после смерти отправляется на Небеса. Вместо этого подчеркивается буквальное воскрешение верующих из мертвых по возвращении Христа. Через крещение мы отождествляем себя со смертью и воскресением Иисуса  и можем жить этой великой надеждою (Рим.6:3-5).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11:38  </w:t>
      </w:r>
      <w:r>
        <w:rPr>
          <w:i/>
          <w:sz w:val="28"/>
          <w:szCs w:val="28"/>
          <w:lang w:val="ru-RU"/>
        </w:rPr>
        <w:t>Скорбя внутренно</w:t>
      </w:r>
      <w:r>
        <w:rPr>
          <w:sz w:val="28"/>
          <w:szCs w:val="28"/>
          <w:lang w:val="ru-RU"/>
        </w:rPr>
        <w:t xml:space="preserve"> – В молитве Богу. И в 35 стихе Иисус «прослезился» в молитве – В Рим.8:26 говорится, что Иисус молится за нас воздыханиями неизреченными. Поэтому мы должны со всей серьезностью относиться к нашей молитвенной жизни, зная, что Иисус так страстно возносит наши молитвы  на Небесах перед троном Господним.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11:41  </w:t>
      </w:r>
      <w:r>
        <w:rPr>
          <w:sz w:val="28"/>
          <w:szCs w:val="28"/>
          <w:lang w:val="lv-LV"/>
        </w:rPr>
        <w:t>Иисус возблагодарил Бога за то, что Он услышал Его</w:t>
      </w:r>
      <w:r>
        <w:rPr>
          <w:sz w:val="28"/>
          <w:szCs w:val="28"/>
          <w:lang w:val="ru-RU"/>
        </w:rPr>
        <w:t>,</w:t>
      </w:r>
      <w:r>
        <w:rPr>
          <w:sz w:val="28"/>
          <w:szCs w:val="28"/>
          <w:lang w:val="lv-LV"/>
        </w:rPr>
        <w:t xml:space="preserve"> даже до того </w:t>
      </w:r>
      <w:r>
        <w:rPr>
          <w:sz w:val="28"/>
          <w:szCs w:val="28"/>
          <w:lang w:val="ru-RU"/>
        </w:rPr>
        <w:t>как ответ был получен, т.е. до того как Лазарь вышел из могилы. Иисус не лицемерил – Он на практике демонстрировал Свое учение, данное в стихе 11:24 от Марка: «Все, чего ни будете просить в молитве, верьте, что получите, - и будет вам».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11:44  Чудо состояло не только в воскресении; но и в том, что человек, связанный по рукам и ногам, мог освободиться от погребальных одеяний, пройти по пещере к выходу и выйти на свежий воздух. </w:t>
      </w:r>
      <w:r>
        <w:rPr>
          <w:sz w:val="28"/>
          <w:szCs w:val="28"/>
          <w:lang w:val="ru-RU"/>
        </w:rPr>
        <w:lastRenderedPageBreak/>
        <w:t xml:space="preserve">Чудеса, творимые Господом в нашей жизни, состоят из множества чудес «меньшего» калибра, когда мы задумываемся над этим.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11:52  Крест должен выявить единство детей Божьих. Это должно особенно проявляться во время преломления хлеба, когда мы собираемся вместе в воспоминание смерти Христа. Здесь не место разделения и отлучения детей Божьих, здесь мы празднуем наше единение.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12:6  Человек, обладавший чувствительностью Иисуса, несомненно, был в курсе происходящего. Но Он не требовал отчета Иуды, надеясь на его покаяние. Когда мы видим недостатки других, не всегда разумно немедленно указывать на них.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12:7  Несмотря на то, что Он недвусмысленно предсказывал смерть Свою, кажется, только Мария воистину поняла это. В проповедовании своего Евангелия Иоанн говорит, что мужчины апостолы – публичные проповедники Евангелия – не поняли самой существенной части его, а именно, части о смерти Христа, и только одна </w:t>
      </w:r>
      <w:r w:rsidRPr="00BD7D56">
        <w:rPr>
          <w:i/>
          <w:sz w:val="28"/>
          <w:szCs w:val="28"/>
          <w:lang w:val="ru-RU"/>
        </w:rPr>
        <w:t>женщина</w:t>
      </w:r>
      <w:r>
        <w:rPr>
          <w:sz w:val="28"/>
          <w:szCs w:val="28"/>
          <w:lang w:val="ru-RU"/>
        </w:rPr>
        <w:t xml:space="preserve"> уразумела это. Таким образом Иоанн ставит женщину в качестве образца, которому следовать, перед всеми своими слушателями и читателями.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12:24  В предстоящем Ему ужасном опыте Иисус видел огромный потенциал, «много плода». Таким же образом и мы можем воспринимать наши страдания.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12:25  Для того чтобы жить вечно, мы сначала должны умереть. В этом состоит символика крещения – погружение в воду, как смерть с Иисусом, и восстание из воды, как воскресение вместе с Ним (Рим.6:3-5). Но мы должны жить согласно этому принципу и в повседневной жизни, жертвуя тем, что мы могли бы иметь в этой жизни, для того чтобы жить вечно.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12:27  Это чудесное проникновение во внутренний процесс мысли Иисуса, борющейся с искушением. Так как Он сам испытал искушение, Он может поддержать нас в момент, когда мы его испытываем (Евр.4:15,16).</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12:32  Нам надо представить себе Иисуса, вознесенным на кресте. Если мы Божьи люди, Он привлечет нас к Себе. «Всех» здесь не означает </w:t>
      </w:r>
      <w:r>
        <w:rPr>
          <w:sz w:val="28"/>
          <w:szCs w:val="28"/>
          <w:lang w:val="ru-RU"/>
        </w:rPr>
        <w:lastRenderedPageBreak/>
        <w:t xml:space="preserve">всех людей, а лишь тех, кто идентифицируются с Иисусом на кресте. Именно эти люди - «все» для Господа.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12:34  </w:t>
      </w:r>
      <w:r>
        <w:rPr>
          <w:i/>
          <w:sz w:val="28"/>
          <w:szCs w:val="28"/>
          <w:lang w:val="ru-RU"/>
        </w:rPr>
        <w:t xml:space="preserve">Сын Человеческий </w:t>
      </w:r>
      <w:r>
        <w:rPr>
          <w:sz w:val="28"/>
          <w:szCs w:val="28"/>
          <w:lang w:val="ru-RU"/>
        </w:rPr>
        <w:t>– Это было любимое самоопределение Иисуса. Таким образом Он подчеркивал Свою человечность, что Он един с нами, Он наш по Своей природе.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12:40  Бог слепит глаза тех, кто не желают видеть. Мы должны остерегаться, чтобы не оступиться и не стать на нисходящую спираль, чтобы держаться на восходящей спирали веры и отклика на веру.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12:42  Ныне многие «веруют», но боятся открыто признать это, беспокоясь о том, что люди о них подумают. Бог позаботился о том, чтобы такие руководители как Никодим и Иосиф открыто признали себя верующими; но другие не откликнулись на призыв и, спрятав светильник под кроватью, потеряли веру, и светильник их погас.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12:43  Если мы веруем и заявляем о своей вере чрез крещение и жизнь, открыто посвященную служению Богу, то Бог восславит нас в Своей книге, по Своему, даже если мир этого не видит.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12:48  Как будто Библейские стихи, слова Иисуса будут нам цитироваться в судный день и нас спросят, как мы на них откликнулись. Будет происходить судебный процесс, а не просто принятие или отвержение со стороны Судии.</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 xml:space="preserve">13:1  Отдать свою жизнь за людей Божьих значит возлюбить их «до конца». Это Иисус завещал нам Своим распятием.   </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lv-LV"/>
        </w:rPr>
        <w:t>13</w:t>
      </w:r>
      <w:r>
        <w:rPr>
          <w:sz w:val="28"/>
          <w:szCs w:val="28"/>
          <w:lang w:val="ru-RU"/>
        </w:rPr>
        <w:t>:3,4  В этих стихах явственна целенаправленность Иисуса. Такою же она должна быть и у нас, несущих Его крест. Все самые незначительные решения, которые нам приходится принимать в повседневной жизни, мы будем принимать в контексте целенаправленности нашей жизни во Христе.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13:5  Мыть ноги  гостям  надлежало самому низкому по чину слуге. Иисус показывает нам, что истинное величие в смиренном служении, служении всем. Даже Петр безуспешно пытался понять величие этого принципа (:7), и нам тоже нелегко понять его.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13:8  </w:t>
      </w:r>
      <w:r>
        <w:rPr>
          <w:i/>
          <w:sz w:val="28"/>
          <w:szCs w:val="28"/>
          <w:lang w:val="ru-RU"/>
        </w:rPr>
        <w:t>Не имеешь части</w:t>
      </w:r>
      <w:r>
        <w:rPr>
          <w:sz w:val="28"/>
          <w:szCs w:val="28"/>
          <w:lang w:val="ru-RU"/>
        </w:rPr>
        <w:t xml:space="preserve"> – Это может быть ссылка на существенную важность крещения, для того чтобы быть «во Христе»; «кто будет веровать </w:t>
      </w:r>
      <w:r>
        <w:rPr>
          <w:i/>
          <w:sz w:val="28"/>
          <w:szCs w:val="28"/>
          <w:lang w:val="ru-RU"/>
        </w:rPr>
        <w:t>и</w:t>
      </w:r>
      <w:r>
        <w:rPr>
          <w:sz w:val="28"/>
          <w:szCs w:val="28"/>
          <w:lang w:val="ru-RU"/>
        </w:rPr>
        <w:t xml:space="preserve"> креститься, спасен будет» (Марк 16:16); «кто не родится от воды и Духа, не может войти в Царствие Божие» (Иоанн 3:3-5).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13:16   Иисус постоянно говорит о Себе как о «посланнике» Божьем; тем самым Он признает, что Бог «более» Его, как Он об этом прямо заявляет в Иоанна 14:28. Следовательно, Он не был Богом, как это ошибочно утверждает доктрина Троицы.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13:19  Цель Библейских пророчеств не в том, чтобы снабдить нас путеводителем в будущее, а скорее в том, чтобы, когда эти события произойдут, мы видели их в их божественном контексте.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13:20  Мы представляем Христа в этом мире, соответственным должно быть и наше поведение.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13:23  Этим вторым учеником, должно быть, был Иоанн. Проповедуя Евангелие Иоанн не выделял себя. Он просто описывает себя учеником, которого Иисус любил. Таким должно быть и наше отношение, когда мы проповедуем Христа, сосредотачивая все внимание на Христе, а не на себе.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13:26  Это был знак особо уважаемого гостя.</w:t>
      </w:r>
      <w:r>
        <w:rPr>
          <w:sz w:val="28"/>
          <w:szCs w:val="28"/>
          <w:lang w:val="lv-LV"/>
        </w:rPr>
        <w:t xml:space="preserve"> </w:t>
      </w:r>
      <w:r>
        <w:rPr>
          <w:sz w:val="28"/>
          <w:szCs w:val="28"/>
          <w:lang w:val="ru-RU"/>
        </w:rPr>
        <w:t xml:space="preserve">Осознание того, как велика любовь Христа к нам, ведет нас либо к покаянию, либо к уходу в ночь, как это сделал Иуда.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13:34  «Ново» в этой заповеди – любить так, </w:t>
      </w:r>
      <w:r>
        <w:rPr>
          <w:i/>
          <w:sz w:val="28"/>
          <w:szCs w:val="28"/>
          <w:lang w:val="ru-RU"/>
        </w:rPr>
        <w:t>как возлюбил нас Христос</w:t>
      </w:r>
      <w:r>
        <w:rPr>
          <w:sz w:val="28"/>
          <w:szCs w:val="28"/>
          <w:lang w:val="ru-RU"/>
        </w:rPr>
        <w:t xml:space="preserve">. И Он принял смерть за нас, правый за неправых, чтобы подвести нас к Богу.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13:35  Наша необыкновенная любовь к другим должна стать поразительным свидетельством, привлекающим внимание окружающих нас людей.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14:2  «Дом Отца  Моего» относится к Его храму, Его семье – не к Небесам. В Его семье для каждого из нас есть определенное место и назначение. «Я иду» - это ответ на вопрос Петра в стихе 13:36: «Куда Ты идешь?». Иисус шел на крест и «придет опять» после воскресения. Эти стихи не говорят о том, что мы отправимся на Небеса.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14:6  Поэтому не-христианские религии не могут привести нас к Божьей истине.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14:9  «Видеть» в Евангелии от Иоанна нередко означает понимать. Никто не может видеть Бога, но Иисус явил Его нам (Иоанн 1:18); мы можем Его «видеть», поскольку мы «видим» или понимаем Иисуса.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14:10  Здесь проводится параллель между словами и делами Иисуса. Наши слова тоже должны поддерживаться и совпадать с нашими делами.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14:13  Это не является всеобъемлющим обетованием; чего бы мы не попросили во славу Бога, Он исполнит.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14:19  Воскресение Иисуса гарантирует наше воскресение – если мы крестились во Христа и Его новая жизнь живет в нас (Рим.6:3-5).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14:21  </w:t>
      </w:r>
      <w:r>
        <w:rPr>
          <w:i/>
          <w:sz w:val="28"/>
          <w:szCs w:val="28"/>
          <w:lang w:val="ru-RU"/>
        </w:rPr>
        <w:t xml:space="preserve">Имеет… и соблюдает </w:t>
      </w:r>
      <w:r>
        <w:rPr>
          <w:sz w:val="28"/>
          <w:szCs w:val="28"/>
          <w:lang w:val="ru-RU"/>
        </w:rPr>
        <w:t>– Существенно правильно понимать слово Христово. Мы не можем соблюдать заповеди, не понимая 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14:26  Утешитель, Дух Святой, имел особое отношение к ученикам, которые слышали Иисуса; он восстановил в их памяти все сказанное Иисусом, чтобы они могли сделать запись богодухновенного Евангелия.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14:27   </w:t>
      </w:r>
      <w:r>
        <w:rPr>
          <w:i/>
          <w:sz w:val="28"/>
          <w:szCs w:val="28"/>
          <w:lang w:val="ru-RU"/>
        </w:rPr>
        <w:t>Мир</w:t>
      </w:r>
      <w:r>
        <w:rPr>
          <w:sz w:val="28"/>
          <w:szCs w:val="28"/>
          <w:lang w:val="ru-RU"/>
        </w:rPr>
        <w:t xml:space="preserve"> – по-еврейски </w:t>
      </w:r>
      <w:r>
        <w:rPr>
          <w:i/>
          <w:sz w:val="28"/>
          <w:szCs w:val="28"/>
          <w:lang w:val="ru-RU"/>
        </w:rPr>
        <w:t>шалом</w:t>
      </w:r>
      <w:r>
        <w:rPr>
          <w:sz w:val="28"/>
          <w:szCs w:val="28"/>
          <w:lang w:val="ru-RU"/>
        </w:rPr>
        <w:t>. Евреи, приветствуя друг друга, говорят «Шалом!», но «Шалом» Иисуса не просто слово, а реально ощутимый, осознанный и прочувствованный мир.</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14:28  </w:t>
      </w:r>
      <w:r>
        <w:rPr>
          <w:i/>
          <w:sz w:val="28"/>
          <w:szCs w:val="28"/>
          <w:lang w:val="ru-RU"/>
        </w:rPr>
        <w:t>Отец Мой более Меня</w:t>
      </w:r>
      <w:r>
        <w:rPr>
          <w:sz w:val="28"/>
          <w:szCs w:val="28"/>
          <w:lang w:val="ru-RU"/>
        </w:rPr>
        <w:t xml:space="preserve"> – Эти слова совершенно ясно отвергают мысль, отождествляющую  Иисуса и Бога.  Бог был и есть более Иисуса.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15:1,2  Иисус говорит «Я есмь лоза, а вы ветви». Он – это мы, а мы есть Он. Столь велика наша близость с Ним, и ни одна из ветвей не может заявлять об отсутствии связи с другими ветвями.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15:4,5  Настоящий духовный плод может приносить лишь ветвь, пребывающая в Иисусе.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15:6  Если наша связь с лозой будет нарушена, мы завянем. Христианство немыслимо в изоляции от других верующих.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15:7  Иоанн также пишет, когда просим чего по воле Его, Он слушает нас (1 Иоанна 5:14). Но если в нас пребывает слово Божье, то мы будем услышаны, когда будем просить по своей воле, ибо наша воля становится Божьей волей, когда в нас пребывает слово Божие. Мы не будем просить, чего мы хотим, а чего Бог хочет  Его воля станет нашею.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15:15  Ислам и многие другие религии много говорят о «повиновении».  Но мы являемся друзьями Иисуса, не рабами Его. Мы работаем на Него по любви, сотрудничая с Ним, потому что трудимся мы с единой целью – чтобы прославить Бога.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15:16  Инициатива была на стороне Бога и Иисуса – потому что мы спасены лишь милостью. Мы должны проявить инициативу в оказании любви и милости по отношению к другим, как Бог это сделал по отношению к нам.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15:18-20  Поэтому нам следует ожидать сопротивления мира, как предречено в начальном обетовании Библии в Бытие 3:15.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15:22  Знание слова Божья предполагает ответственность.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16:2  Иисус не велел Своим ученикам оставлять синагоги, несмотря на то, что они были полны ложных учений и действий. Он предсказывал, что Его последователей будут отлучать от синагоги из-за того, что они будут распространять правду о Нем. Ранняя церковь выросла первоначально в результате свидетельств о Христе, оглашаемых в синагогах. Нас не должна беспокоить «вина по ассоциации» с теми, кто верит и действует неверно; мы должны пытаться учить их и свидетельствовать им о реальном Христе, и со временем они исключат нас, если они не придут к Истине.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16:5  </w:t>
      </w:r>
      <w:r>
        <w:rPr>
          <w:i/>
          <w:sz w:val="28"/>
          <w:szCs w:val="28"/>
          <w:lang w:val="ru-RU"/>
        </w:rPr>
        <w:t>Никто из вас не спрашивает</w:t>
      </w:r>
      <w:r>
        <w:rPr>
          <w:sz w:val="28"/>
          <w:szCs w:val="28"/>
          <w:lang w:val="ru-RU"/>
        </w:rPr>
        <w:t xml:space="preserve"> – Каким тоном были произнесены эти слова Иисусом, с печалью, разочарованием или раздражением? Задумайтесь также о словах 31 стиха.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16:12  Загляните в 1 Кор.3:2 и Евр.5:11. Эти более поздние стихи Нового Завета ссылаются на этот стих. Евангелисты, такие как Павел, жили словами Иисуса и все время ссылались на них сознательно и бессознательно. Слово Иисуса должно пребывать и в нас, чтобы мы поступали так же.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16:17  Это парадоксально – верующие увидят Иисуса, когда уже не смогут Его увидеть. Работа Утешителя такова, что мы как бы видим Иисуса так же реально, как Его видели Его ученики в Его мирской жизни на земле. Но это лишь в том случае, </w:t>
      </w:r>
      <w:r w:rsidRPr="00AB6534">
        <w:rPr>
          <w:i/>
          <w:sz w:val="28"/>
          <w:szCs w:val="28"/>
          <w:lang w:val="ru-RU"/>
        </w:rPr>
        <w:t>если</w:t>
      </w:r>
      <w:r>
        <w:rPr>
          <w:sz w:val="28"/>
          <w:szCs w:val="28"/>
          <w:lang w:val="ru-RU"/>
        </w:rPr>
        <w:t xml:space="preserve"> мы позволяем Утешителю действовать в полную силу. </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 xml:space="preserve">16:33  </w:t>
      </w:r>
      <w:r>
        <w:rPr>
          <w:i/>
          <w:sz w:val="28"/>
          <w:szCs w:val="28"/>
          <w:lang w:val="ru-RU"/>
        </w:rPr>
        <w:t>Я победил</w:t>
      </w:r>
      <w:r>
        <w:rPr>
          <w:sz w:val="28"/>
          <w:szCs w:val="28"/>
          <w:lang w:val="ru-RU"/>
        </w:rPr>
        <w:t xml:space="preserve"> – Он еще не умер и не победил мир. Но Его вера была столь неколебима, что Он говорил об этом как об уже случившемся.</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lv-LV"/>
        </w:rPr>
        <w:t>17</w:t>
      </w:r>
      <w:r>
        <w:rPr>
          <w:sz w:val="28"/>
          <w:szCs w:val="28"/>
          <w:lang w:val="ru-RU"/>
        </w:rPr>
        <w:t xml:space="preserve">:3  «Знают» в греческом оригинале стоит в форме длительного времени. Мы проведем вечность, познавая Бога. В этом смысл вечной жизни. Если мы не желаем знать Бога сейчас, то нет никакого смысла дарить нам вечность в Царствии Божьем для этой цели.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17:5   Нам следует помнить, что  Иисус говорил, а Иоанн писал на фоне еврейской жизни. «Существование прежде» было распространенным понятием в еврейской среде. Бытие «у Бога» не означало нахождения на Небесах с Богом в буквальном смысле. Мария обрела благодать </w:t>
      </w:r>
      <w:r>
        <w:rPr>
          <w:i/>
          <w:sz w:val="28"/>
          <w:szCs w:val="28"/>
          <w:lang w:val="ru-RU"/>
        </w:rPr>
        <w:t xml:space="preserve">у </w:t>
      </w:r>
      <w:r>
        <w:rPr>
          <w:sz w:val="28"/>
          <w:szCs w:val="28"/>
          <w:lang w:val="ru-RU"/>
        </w:rPr>
        <w:t xml:space="preserve">Бога (Лука 1:30) точно так же, как у Иисуса была слава </w:t>
      </w:r>
      <w:r>
        <w:rPr>
          <w:i/>
          <w:sz w:val="28"/>
          <w:szCs w:val="28"/>
          <w:lang w:val="ru-RU"/>
        </w:rPr>
        <w:t xml:space="preserve">у </w:t>
      </w:r>
      <w:r>
        <w:rPr>
          <w:sz w:val="28"/>
          <w:szCs w:val="28"/>
          <w:lang w:val="ru-RU"/>
        </w:rPr>
        <w:t xml:space="preserve">Бога, что не означает, что она существовала прежде или была на Небесах с Богом со своей «благодатью». Тора предположительно существовала прежде; все на земле существовало в форме модели в замыслах Божиих на Небесах. В этом стихе Иоанн ссылается на эти вещи: «И ныне прославь Меня Ты, Отче, у Тебя самого славою, которую Я имел у тебя прежде». В Талмуде и Бытии </w:t>
      </w:r>
      <w:r>
        <w:rPr>
          <w:sz w:val="28"/>
          <w:szCs w:val="28"/>
        </w:rPr>
        <w:t>Rabbah</w:t>
      </w:r>
      <w:r w:rsidRPr="004A7F69">
        <w:rPr>
          <w:sz w:val="28"/>
          <w:szCs w:val="28"/>
          <w:lang w:val="ru-RU"/>
        </w:rPr>
        <w:t xml:space="preserve"> </w:t>
      </w:r>
      <w:r>
        <w:rPr>
          <w:sz w:val="28"/>
          <w:szCs w:val="28"/>
          <w:lang w:val="ru-RU"/>
        </w:rPr>
        <w:t>говорится о «Троне славы», существовавшем прежде создания мира.</w:t>
      </w:r>
      <w:r w:rsidRPr="004A7F69">
        <w:rPr>
          <w:sz w:val="28"/>
          <w:szCs w:val="28"/>
          <w:lang w:val="ru-RU"/>
        </w:rPr>
        <w:t xml:space="preserve"> С</w:t>
      </w:r>
      <w:r>
        <w:rPr>
          <w:sz w:val="28"/>
          <w:szCs w:val="28"/>
          <w:lang w:val="ru-RU"/>
        </w:rPr>
        <w:t xml:space="preserve">корее всего на это и ссылается Иисус здесь. Еврейское миропонимание не позволило бы предположить, что Иисус здесь заявляет о том, что Он физически существовал до Своего рождения. Петр также отражает еврейское миропонимание, когда он пишет (хоть и богодухновенно) о предназначении Христа еще прежде создания мира (1 Петра 1:20). Следует отметить, что греческое слово о «знании прежде» есть основа международного слова «прогноз». Если Бог еще прежде создания мира знал о Своем Сыне, это не значит, что Сын буквально находился рядом </w:t>
      </w:r>
      <w:r>
        <w:rPr>
          <w:sz w:val="28"/>
          <w:szCs w:val="28"/>
          <w:lang w:val="ru-RU"/>
        </w:rPr>
        <w:lastRenderedPageBreak/>
        <w:t>с Ним тогда.  В противном случае прогнозирование или знание прежде теряет смысл.</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17:14  Мы должны быть «в» мире, но духом не «от» мира сего.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17:23  Единство верующих было главенствующей темой в сознании Иисуса перед лицом смерти. Оно должно быть столь же важным и для нас.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17:26  Имя Бога соотносится с Его характеристиками. Так же, как Ангел объявил их Моисею, когда тот прятался в пещере, коленопреклоненный перед проходящей мимо славой Божьей  (Исход 34:4-6), так и Иисус объявил это Имя совершеннейшим образом своею смертью. Он делал это и в жизни («Я открыл им имя Твое»), но особым образом в распятии («и открою»).  Результатом восприятия этого имени на кресте будет наша любовь друг к другу, равняющаяся на любовь Христа.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18:4  </w:t>
      </w:r>
      <w:r>
        <w:rPr>
          <w:i/>
          <w:sz w:val="28"/>
          <w:szCs w:val="28"/>
          <w:lang w:val="ru-RU"/>
        </w:rPr>
        <w:t>Зная все… вышел</w:t>
      </w:r>
      <w:r>
        <w:rPr>
          <w:sz w:val="28"/>
          <w:szCs w:val="28"/>
          <w:lang w:val="ru-RU"/>
        </w:rPr>
        <w:t xml:space="preserve"> – Его смелость и осознание Им Своей миссии кажется тем больше, когда мы понимаем, что Он «знал все», что будет. Мы должны нести Его крест и обладать Его духом.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18:6  «Это Я», возможно, ссылка на Имя Отца, которое было у Иисуса. То, что Он пришел во Имя Отца (Иоанн 5:43) вполне нормально, чего и следовало ожидать, но это никоим образом не предполагает что Он и Отец – одно и тоже.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18:10,11  Этот инцидент противоречит, объявленному Иисусом, принципу, что Его служители не сражаются, потому что ныне Царства Его еще нет (18:36). Мы можем смутить и заставить Иисуса стыдиться даже сейчас, если наша жизнь противоречит Его жизни в глазах мира, которому мы являемся Его представителями.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18:15  </w:t>
      </w:r>
      <w:r>
        <w:rPr>
          <w:i/>
          <w:sz w:val="28"/>
          <w:szCs w:val="28"/>
          <w:lang w:val="ru-RU"/>
        </w:rPr>
        <w:t xml:space="preserve">Другой ученик </w:t>
      </w:r>
      <w:r>
        <w:rPr>
          <w:sz w:val="28"/>
          <w:szCs w:val="28"/>
          <w:lang w:val="ru-RU"/>
        </w:rPr>
        <w:t xml:space="preserve">– Иоанн, автор Евангелия, не выставляет себя напоказ и не поминает своего имени, проповедуя Евангелие. Так следует поступать и нам.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18:22  Иисус не подставил второй щеки для пощечины, Он бросил вызов обидчикам.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18:28   Блюстители буквы закона, боясь оскверниться, не заходят в преторию; но не боятся совершить  ужаснейший грех, предав распятию Сына Божьего.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18:36  Царство Христово возникнет, когда Он вернется, во второй Его приход. Из этого следует, что истинные христиане не будут пытаться навязать миру Его принципы  и Царство теперь при помощи насилия. Понятия  «справедливая война» просто не существует.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18:40  Варавва символизирует всех нас. Согласно еврейской традиции в то время (Pesaсh 8.</w:t>
      </w:r>
      <w:r w:rsidRPr="00090936">
        <w:rPr>
          <w:sz w:val="28"/>
          <w:szCs w:val="28"/>
          <w:lang w:val="ru-RU"/>
        </w:rPr>
        <w:t>6)</w:t>
      </w:r>
      <w:r>
        <w:rPr>
          <w:sz w:val="28"/>
          <w:szCs w:val="28"/>
          <w:lang w:val="ru-RU"/>
        </w:rPr>
        <w:t xml:space="preserve">, </w:t>
      </w:r>
      <w:r w:rsidRPr="00090936">
        <w:rPr>
          <w:sz w:val="28"/>
          <w:szCs w:val="28"/>
          <w:lang w:val="ru-RU"/>
        </w:rPr>
        <w:t>“</w:t>
      </w:r>
      <w:r>
        <w:rPr>
          <w:sz w:val="28"/>
          <w:szCs w:val="28"/>
          <w:lang w:val="ru-RU"/>
        </w:rPr>
        <w:t>Они могут убить пасхального агнца… за одного, которого они (власти) обещали освободить из тюрьмы». Пасхальная амнистия освобождала человека, справедливо осужденного на смерть -  за счет смерти агнца. Можно себе представить облегчение и радость Вараввы, граничащую с неверием, когда он наблюдал или размышлял о распятии Иисуса – что он, которого по праву следовало распять, был избавлен от этой участи благодаря распятию Христа. Образ освобождения  приговоренных заключенных благодаря смерти Мессии есть ветхозаветный прообраз нашего освобождения от рабства.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19:11  Следует помнить, что все наши обидчики в конечном итоге в руках Божьих. Власть зла в конечном итоге исходит от Бога, так как нет такого «Сатаны».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19:15  </w:t>
      </w:r>
      <w:r>
        <w:rPr>
          <w:i/>
          <w:sz w:val="28"/>
          <w:szCs w:val="28"/>
          <w:lang w:val="ru-RU"/>
        </w:rPr>
        <w:t xml:space="preserve">Нет у нас царя </w:t>
      </w:r>
      <w:r>
        <w:rPr>
          <w:sz w:val="28"/>
          <w:szCs w:val="28"/>
          <w:lang w:val="ru-RU"/>
        </w:rPr>
        <w:t>-  Старый Завет ясно учит, что Бог является Царем Израиля и посему они являются Его Царством. Этими же словами евреи заявляют, что они уже не являются Царством Божиим.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19:20  </w:t>
      </w:r>
      <w:r>
        <w:rPr>
          <w:i/>
          <w:sz w:val="28"/>
          <w:szCs w:val="28"/>
          <w:lang w:val="ru-RU"/>
        </w:rPr>
        <w:t xml:space="preserve">Написано было по-еврейски, по-гречески, по-римски </w:t>
      </w:r>
      <w:r>
        <w:rPr>
          <w:sz w:val="28"/>
          <w:szCs w:val="28"/>
          <w:lang w:val="ru-RU"/>
        </w:rPr>
        <w:t>– Этим объясняются небольшие расхождения в евангельских записях в отношении надписи на кресте.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19:26  Иисус, должно быть, движением глаз указал на Иоанна – Мария должна была теперь принять его за сына своего. Но, впервые услышав эти слова, Мария могла с болью в сердце воспринять их как «Смотри, вот где Я». Когда у нас возникает мысль о трагизме нашей жизни, вспомните о распятии Иисуса, о солдатах, бросающих жребий, чтобы завладеть Его единственным ценным имуществом - одеянием, возможно, пошитым Его матерью – и мать, наблюдающую за сим.</w:t>
      </w:r>
    </w:p>
    <w:p w:rsidR="00051DFE" w:rsidRDefault="00051DFE" w:rsidP="00051DFE">
      <w:pPr>
        <w:rPr>
          <w:sz w:val="28"/>
          <w:szCs w:val="28"/>
          <w:lang w:val="ru-RU"/>
        </w:rPr>
      </w:pPr>
    </w:p>
    <w:p w:rsidR="00051DFE" w:rsidRDefault="00051DFE" w:rsidP="00051DFE">
      <w:pPr>
        <w:rPr>
          <w:i/>
          <w:sz w:val="28"/>
          <w:szCs w:val="28"/>
          <w:lang w:val="ru-RU"/>
        </w:rPr>
      </w:pPr>
      <w:r>
        <w:rPr>
          <w:sz w:val="28"/>
          <w:szCs w:val="28"/>
          <w:lang w:val="ru-RU"/>
        </w:rPr>
        <w:lastRenderedPageBreak/>
        <w:t>19:29  Иссоп не очень высок, поэтому Иисус не мог быть поднят очень высоко над землей, совсем не так, как это изображено на католических крестах и в архитектуре.</w:t>
      </w:r>
      <w:r>
        <w:rPr>
          <w:i/>
          <w:sz w:val="28"/>
          <w:szCs w:val="28"/>
          <w:lang w:val="ru-RU"/>
        </w:rPr>
        <w:t xml:space="preserve"> </w:t>
      </w:r>
    </w:p>
    <w:p w:rsidR="00051DFE" w:rsidRDefault="00051DFE" w:rsidP="00051DFE">
      <w:pPr>
        <w:rPr>
          <w:i/>
          <w:sz w:val="28"/>
          <w:szCs w:val="28"/>
          <w:lang w:val="ru-RU"/>
        </w:rPr>
      </w:pPr>
    </w:p>
    <w:p w:rsidR="00051DFE" w:rsidRDefault="00051DFE" w:rsidP="00051DFE">
      <w:pPr>
        <w:rPr>
          <w:sz w:val="28"/>
          <w:szCs w:val="28"/>
          <w:lang w:val="ru-RU"/>
        </w:rPr>
      </w:pPr>
      <w:r>
        <w:rPr>
          <w:sz w:val="28"/>
          <w:szCs w:val="28"/>
          <w:lang w:val="ru-RU"/>
        </w:rPr>
        <w:t>19:36  Мы – члены тела Христа, от костей Его (Еф.5:30).</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19:38  Только близким родственникам разрешалось взять тело распятого. Видение креста заставило Иосифа открыто признать свою веру в Иисуса, почувствовать себя причастным к Его семейству.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19:39  Это очень много, больше чем необходимо было для погребения царей. Крест внушил Никодиму потратить целое состояние на почитание Христа.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20:7  Когда Иисус встал, кажется, что первым делом он свернул Свои погребальные одежды. В этом ощущается великое спокойствие – мир, который снисходит на тех, кто идентифицируются с Его смертью и воскресением чрез крещение и живут в Нем.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20:13  Иногда мы бываем так взволнованы сиюминутной ситуацией, печалью или горечью, что отказываемся видеть славный ответ решения Божьего прямо перед глазами.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20:17  </w:t>
      </w:r>
      <w:r>
        <w:rPr>
          <w:i/>
          <w:sz w:val="28"/>
          <w:szCs w:val="28"/>
          <w:lang w:val="ru-RU"/>
        </w:rPr>
        <w:t xml:space="preserve">Не прикасайся ко Мне </w:t>
      </w:r>
      <w:r>
        <w:rPr>
          <w:sz w:val="28"/>
          <w:szCs w:val="28"/>
          <w:lang w:val="ru-RU"/>
        </w:rPr>
        <w:t>– По-гречески «Не пытайся удержать Меня»; она думала, что Он в любую минуту может отправиться на Небо и пыталась удержать Его; но Он утешил ее, говоря что Он еще сию минуту не собирается взойти на Небеса.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20:17  </w:t>
      </w:r>
      <w:r>
        <w:rPr>
          <w:i/>
          <w:sz w:val="28"/>
          <w:szCs w:val="28"/>
          <w:lang w:val="ru-RU"/>
        </w:rPr>
        <w:t>Отцу Моему и Отцу вашему…Богу Моему и Богу вашему</w:t>
      </w:r>
      <w:r>
        <w:rPr>
          <w:sz w:val="28"/>
          <w:szCs w:val="28"/>
          <w:lang w:val="ru-RU"/>
        </w:rPr>
        <w:t xml:space="preserve"> – Иисус не желал, чтобы Его вознесенный статус стал препятствием между Ним и Его последователями. Он называет Бога Своим Богом даже </w:t>
      </w:r>
      <w:r w:rsidRPr="00026F82">
        <w:rPr>
          <w:i/>
          <w:sz w:val="28"/>
          <w:szCs w:val="28"/>
          <w:lang w:val="ru-RU"/>
        </w:rPr>
        <w:t>после</w:t>
      </w:r>
      <w:r>
        <w:rPr>
          <w:sz w:val="28"/>
          <w:szCs w:val="28"/>
          <w:lang w:val="ru-RU"/>
        </w:rPr>
        <w:t xml:space="preserve"> воскресения. Это опровергает заявления сторонников Троицы, что Иисус был менее Бога лишь во время Своей мирской жизни. Нет! Даже </w:t>
      </w:r>
      <w:r w:rsidRPr="00026F82">
        <w:rPr>
          <w:i/>
          <w:sz w:val="28"/>
          <w:szCs w:val="28"/>
          <w:lang w:val="ru-RU"/>
        </w:rPr>
        <w:t>после</w:t>
      </w:r>
      <w:r>
        <w:rPr>
          <w:sz w:val="28"/>
          <w:szCs w:val="28"/>
          <w:lang w:val="ru-RU"/>
        </w:rPr>
        <w:t xml:space="preserve"> воскресения Он подчеркнуто говорит о Боге – «Мой Бог» и что мы тоже можем иметь такие же отношения с Богом, как с Отцом и Богом. Он является для нас примером для следования, а не иконой, на которую любоваться.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20:20  </w:t>
      </w:r>
      <w:r>
        <w:rPr>
          <w:i/>
          <w:sz w:val="28"/>
          <w:szCs w:val="28"/>
          <w:lang w:val="ru-RU"/>
        </w:rPr>
        <w:t xml:space="preserve">Обрадовались </w:t>
      </w:r>
      <w:r>
        <w:rPr>
          <w:sz w:val="28"/>
          <w:szCs w:val="28"/>
          <w:lang w:val="ru-RU"/>
        </w:rPr>
        <w:t>– В библейских записях не употребляется превосходная степень для описания событий, таких как воскресение и распятие Господа. В этом проявляется божественное вдохновение.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20:27  </w:t>
      </w:r>
      <w:r>
        <w:rPr>
          <w:i/>
          <w:sz w:val="28"/>
          <w:szCs w:val="28"/>
          <w:lang w:val="ru-RU"/>
        </w:rPr>
        <w:t>Перст</w:t>
      </w:r>
      <w:r>
        <w:rPr>
          <w:sz w:val="28"/>
          <w:szCs w:val="28"/>
          <w:lang w:val="ru-RU"/>
        </w:rPr>
        <w:t xml:space="preserve"> соответствовал отметкам гвоздей на руках Его; </w:t>
      </w:r>
      <w:r w:rsidRPr="00AE068D">
        <w:rPr>
          <w:i/>
          <w:sz w:val="28"/>
          <w:szCs w:val="28"/>
          <w:lang w:val="ru-RU"/>
        </w:rPr>
        <w:t>рука</w:t>
      </w:r>
      <w:r>
        <w:rPr>
          <w:sz w:val="28"/>
          <w:szCs w:val="28"/>
          <w:lang w:val="ru-RU"/>
        </w:rPr>
        <w:t xml:space="preserve"> вписалась в рану в пронзенных ребрах Его.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21:5  </w:t>
      </w:r>
      <w:r>
        <w:rPr>
          <w:i/>
          <w:sz w:val="28"/>
          <w:szCs w:val="28"/>
          <w:lang w:val="ru-RU"/>
        </w:rPr>
        <w:t>Дети</w:t>
      </w:r>
      <w:r>
        <w:rPr>
          <w:sz w:val="28"/>
          <w:szCs w:val="28"/>
          <w:lang w:val="ru-RU"/>
        </w:rPr>
        <w:t xml:space="preserve"> – Греческое слово скорее соответствует жаргонному выражению вроде «Малый!» или «Парень!». Иисус изо всех сил хотел показать ученикам, что несмотря на Свой возвышенный статус теперь, Он все тот же, употребляет разговорный язык, немало не смущаясь этим. Это не только еще один гвоздь в гроб Троицы; нас утешает то, что Господь настолько един с нами и понимает нас.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21:11  Сеть не прорвалась – тем самым показывая, что в качестве «ловцов человеков» наши ресурсы не иссякнут. 153 – порядковый номер фразы «Сыны Божьи».</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 xml:space="preserve">21:15  </w:t>
      </w:r>
      <w:r>
        <w:rPr>
          <w:i/>
          <w:sz w:val="28"/>
          <w:szCs w:val="28"/>
          <w:lang w:val="ru-RU"/>
        </w:rPr>
        <w:t xml:space="preserve">Любишь ли ты Меня больше... </w:t>
      </w:r>
      <w:r>
        <w:rPr>
          <w:sz w:val="28"/>
          <w:szCs w:val="28"/>
          <w:lang w:val="ru-RU"/>
        </w:rPr>
        <w:t xml:space="preserve">– Оригинальный  греческий текст можно понять двояко, и как указание на огромный  улов. Любим ли мы нашу работу, наше профессиональное занятие больше, нежели Господа нашего?      </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lv-LV"/>
        </w:rPr>
        <w:t>21</w:t>
      </w:r>
      <w:r>
        <w:rPr>
          <w:sz w:val="28"/>
          <w:szCs w:val="28"/>
          <w:lang w:val="ru-RU"/>
        </w:rPr>
        <w:t>:</w:t>
      </w:r>
      <w:r>
        <w:rPr>
          <w:sz w:val="28"/>
          <w:szCs w:val="28"/>
          <w:lang w:val="lv-LV"/>
        </w:rPr>
        <w:t>17</w:t>
      </w:r>
      <w:r>
        <w:rPr>
          <w:sz w:val="28"/>
          <w:szCs w:val="28"/>
          <w:lang w:val="ru-RU"/>
        </w:rPr>
        <w:t xml:space="preserve">  Эти три вопроса, повторно заданные у костра должны были свести на нет трехкратное отречение Петра. Наша любовь к Иисусу проявляется в нашей заботе о Его пастве. </w:t>
      </w:r>
    </w:p>
    <w:p w:rsidR="00051DFE" w:rsidRDefault="00051DFE" w:rsidP="00051DFE">
      <w:pPr>
        <w:rPr>
          <w:sz w:val="28"/>
          <w:szCs w:val="28"/>
          <w:lang w:val="ru-RU"/>
        </w:rPr>
      </w:pPr>
    </w:p>
    <w:p w:rsidR="00051DFE" w:rsidRPr="009D059B" w:rsidRDefault="00051DFE" w:rsidP="00051DFE">
      <w:pPr>
        <w:rPr>
          <w:sz w:val="28"/>
          <w:szCs w:val="28"/>
          <w:lang w:val="ru-RU"/>
        </w:rPr>
      </w:pPr>
      <w:r>
        <w:rPr>
          <w:sz w:val="28"/>
          <w:szCs w:val="28"/>
          <w:lang w:val="ru-RU"/>
        </w:rPr>
        <w:t>21:22  Нас так легко отвлечь с пути следования за Иисусом; мы сосредоточиваем внимание на других учениках Иисуса, следуют ли они Ему, будут ли они спасены, как они Ему следуют… тем самым отвлекаясь от Его призыва к нам лично – всецело сосредоточиться на Нем.</w:t>
      </w:r>
    </w:p>
    <w:p w:rsidR="00051DFE" w:rsidRDefault="00051DFE" w:rsidP="001C5B9F">
      <w:pPr>
        <w:jc w:val="both"/>
        <w:rPr>
          <w:sz w:val="28"/>
          <w:szCs w:val="28"/>
          <w:lang w:val="en-GB"/>
        </w:rPr>
      </w:pPr>
    </w:p>
    <w:p w:rsidR="00051DFE" w:rsidRDefault="00051DFE" w:rsidP="00051DFE">
      <w:pPr>
        <w:rPr>
          <w:rStyle w:val="hps"/>
          <w:lang w:val="en-GB"/>
        </w:rPr>
      </w:pPr>
      <w:r>
        <w:rPr>
          <w:rStyle w:val="hps"/>
          <w:lang w:val="ru-RU"/>
        </w:rPr>
        <w:t>Деяния</w:t>
      </w:r>
    </w:p>
    <w:p w:rsidR="00051DFE" w:rsidRPr="0083407E" w:rsidRDefault="00051DFE" w:rsidP="00051DFE">
      <w:pPr>
        <w:rPr>
          <w:sz w:val="28"/>
          <w:szCs w:val="28"/>
          <w:lang w:val="en-GB"/>
        </w:rPr>
      </w:pPr>
    </w:p>
    <w:p w:rsidR="00051DFE" w:rsidRDefault="00051DFE" w:rsidP="00051DFE">
      <w:pPr>
        <w:rPr>
          <w:sz w:val="28"/>
          <w:szCs w:val="28"/>
          <w:lang w:val="ru-RU"/>
        </w:rPr>
      </w:pPr>
      <w:r>
        <w:rPr>
          <w:sz w:val="28"/>
          <w:szCs w:val="28"/>
          <w:lang w:val="ru-RU"/>
        </w:rPr>
        <w:t xml:space="preserve">1:1  </w:t>
      </w:r>
      <w:r>
        <w:rPr>
          <w:i/>
          <w:sz w:val="28"/>
          <w:szCs w:val="28"/>
          <w:lang w:val="ru-RU"/>
        </w:rPr>
        <w:t>Первую книгу</w:t>
      </w:r>
      <w:r>
        <w:rPr>
          <w:sz w:val="28"/>
          <w:szCs w:val="28"/>
          <w:lang w:val="ru-RU"/>
        </w:rPr>
        <w:t xml:space="preserve"> – Евангелие от Луки. Это была запись того, что Иисус делал «от начала». Иисус не прекратил Своей деятельности, когда Он вознесся на Небо</w:t>
      </w:r>
      <w:r>
        <w:rPr>
          <w:sz w:val="28"/>
          <w:szCs w:val="28"/>
          <w:lang w:val="lv-LV"/>
        </w:rPr>
        <w:t>.</w:t>
      </w:r>
      <w:r>
        <w:rPr>
          <w:sz w:val="28"/>
          <w:szCs w:val="28"/>
          <w:lang w:val="ru-RU"/>
        </w:rPr>
        <w:t xml:space="preserve"> Книга Деяний – это рассказ о том, как он </w:t>
      </w:r>
      <w:r w:rsidRPr="002F266E">
        <w:rPr>
          <w:i/>
          <w:sz w:val="28"/>
          <w:szCs w:val="28"/>
          <w:lang w:val="ru-RU"/>
        </w:rPr>
        <w:t>продолжает</w:t>
      </w:r>
      <w:r>
        <w:rPr>
          <w:sz w:val="28"/>
          <w:szCs w:val="28"/>
          <w:lang w:val="ru-RU"/>
        </w:rPr>
        <w:t xml:space="preserve"> работать со Своим народом на земле, и эта работа продолжается по сей день.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  Даже после воскресения Иисус не знал точного времени Своего возвращения; только Отец знает (Марка 13:32). Это свидетельствует о том, что Иисус был «менее Бога» не только в Своей мирской жизни; даже после воскресения Бог Отец более Иисуса и отличается от Него. Теория Троицы абсолютно несостоятельна.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1:10  </w:t>
      </w:r>
      <w:r>
        <w:rPr>
          <w:i/>
          <w:sz w:val="28"/>
          <w:szCs w:val="28"/>
          <w:lang w:val="ru-RU"/>
        </w:rPr>
        <w:t>Два мужа</w:t>
      </w:r>
      <w:r>
        <w:rPr>
          <w:sz w:val="28"/>
          <w:szCs w:val="28"/>
          <w:lang w:val="ru-RU"/>
        </w:rPr>
        <w:t xml:space="preserve"> – Ангелы.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1:11  </w:t>
      </w:r>
      <w:r>
        <w:rPr>
          <w:i/>
          <w:sz w:val="28"/>
          <w:szCs w:val="28"/>
          <w:lang w:val="ru-RU"/>
        </w:rPr>
        <w:t>Таким же образом</w:t>
      </w:r>
      <w:r>
        <w:rPr>
          <w:sz w:val="28"/>
          <w:szCs w:val="28"/>
          <w:lang w:val="ru-RU"/>
        </w:rPr>
        <w:t xml:space="preserve"> – Иисус буквально таким же образом вернется на землю, возможно, на Елеонскую гору, с которой Он вознесся (:12).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1:20  </w:t>
      </w:r>
      <w:r>
        <w:rPr>
          <w:i/>
          <w:sz w:val="28"/>
          <w:szCs w:val="28"/>
          <w:lang w:val="ru-RU"/>
        </w:rPr>
        <w:t xml:space="preserve">Да приимет другой – </w:t>
      </w:r>
      <w:r>
        <w:rPr>
          <w:sz w:val="28"/>
          <w:szCs w:val="28"/>
          <w:lang w:val="ru-RU"/>
        </w:rPr>
        <w:t>Петр показывает нам пример принятия решений. Он просмотрел ветхозаветные пророчества и принципы и приступил к действию. Псалмы пророчествовали, что другой займет место предателя – и Петр приступил к приведению пророчества в исполнение. Библейские пророчества требуют, чтобы мы участвовали в проведении их в жизнь.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2:4  </w:t>
      </w:r>
      <w:r>
        <w:rPr>
          <w:i/>
          <w:sz w:val="28"/>
          <w:szCs w:val="28"/>
          <w:lang w:val="ru-RU"/>
        </w:rPr>
        <w:t xml:space="preserve">Языках </w:t>
      </w:r>
      <w:r>
        <w:rPr>
          <w:sz w:val="28"/>
          <w:szCs w:val="28"/>
          <w:lang w:val="ru-RU"/>
        </w:rPr>
        <w:t xml:space="preserve">– </w:t>
      </w:r>
      <w:r w:rsidRPr="003C4D76">
        <w:rPr>
          <w:sz w:val="28"/>
          <w:szCs w:val="28"/>
          <w:lang w:val="ru-RU"/>
        </w:rPr>
        <w:t xml:space="preserve">Глава </w:t>
      </w:r>
      <w:r>
        <w:rPr>
          <w:sz w:val="28"/>
          <w:szCs w:val="28"/>
          <w:lang w:val="ru-RU"/>
        </w:rPr>
        <w:t>2 раскрывает смысл говорения на языках, что означает говорить на языке понятном тем, кто слышит его. Это не значит произносить нечто несуразное, никому непонятное. Поэтому слушатели изумились и дивились тому, что галилеяне говорили на собственном наречии слушателей из разных регионов, «слышим их нашими языками говорящих» (:11).</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2:17  </w:t>
      </w:r>
      <w:r>
        <w:rPr>
          <w:i/>
          <w:sz w:val="28"/>
          <w:szCs w:val="28"/>
          <w:lang w:val="ru-RU"/>
        </w:rPr>
        <w:t>Последние дни</w:t>
      </w:r>
      <w:r>
        <w:rPr>
          <w:sz w:val="28"/>
          <w:szCs w:val="28"/>
          <w:lang w:val="ru-RU"/>
        </w:rPr>
        <w:t xml:space="preserve"> – Эти слова относятся как к «последним дням» еврейского государства перед 70 годом н.э., когда был разрушен храм, так и, возможно, к «последним дням» перед возвращением Иисуса. В восстановлении Царства Божия на земле будут применены чудесные дары Святого Духа –  «силы будущего века» (Евр.6:5); сейчас мы ими не обладаем. Мы их получим по возвращении Христа.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2:22  </w:t>
      </w:r>
      <w:r>
        <w:rPr>
          <w:i/>
          <w:sz w:val="28"/>
          <w:szCs w:val="28"/>
          <w:lang w:val="ru-RU"/>
        </w:rPr>
        <w:t>Мужа</w:t>
      </w:r>
      <w:r>
        <w:rPr>
          <w:sz w:val="28"/>
          <w:szCs w:val="28"/>
          <w:lang w:val="ru-RU"/>
        </w:rPr>
        <w:t xml:space="preserve"> – Даже после Его вознесения на Небо Петр и Павел называют Его «человеком» (1 Тим.2:5).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2:23  </w:t>
      </w:r>
      <w:r>
        <w:rPr>
          <w:i/>
          <w:sz w:val="28"/>
          <w:szCs w:val="28"/>
          <w:lang w:val="ru-RU"/>
        </w:rPr>
        <w:t>Руками беззаконных</w:t>
      </w:r>
      <w:r>
        <w:rPr>
          <w:sz w:val="28"/>
          <w:szCs w:val="28"/>
          <w:lang w:val="ru-RU"/>
        </w:rPr>
        <w:t xml:space="preserve"> – Руками римлян, которые не подчинялись Закону Моисея. Мы не можем сваливать наши «черные дела» на других и оставаться невинными. Нас судят по нашим намерениям даже больше, чем по делам.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2:27  </w:t>
      </w:r>
      <w:r>
        <w:rPr>
          <w:i/>
          <w:sz w:val="28"/>
          <w:szCs w:val="28"/>
          <w:lang w:val="ru-RU"/>
        </w:rPr>
        <w:t>В аде</w:t>
      </w:r>
      <w:r>
        <w:rPr>
          <w:sz w:val="28"/>
          <w:szCs w:val="28"/>
          <w:lang w:val="ru-RU"/>
        </w:rPr>
        <w:t xml:space="preserve"> – «Ад» - это просто могила. Иисус находился в могиле три дня, и Бог воскресил Его. Поэтому ад/могила не является местом вечного наказания порочных людей.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2:34  Давид не взошел на Небеса, когда он умер; его надежда состояла в приходе Мессии, его великого потомка, Иисуса – который поднимет Давида из мертвых. Библейская надежда состоит в воскресении из мертвых по возвращении Иисуса и вечной жизни в обетованном Богом Царстве на земле. Мысль о том, что душа после смерти отправляется на небо, не почерпнута из Библии.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2:36  Бог соделал Иисуса Господом и Христом – что показывает Его отличие и превосходство над Иисусом.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2:41  Крещение есть естественное признание того, что мы приняли весть Евангелия.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2:42  В греческом оригинале «Содружество в преломлении хлеба». Вера в то, во что верили апостолы, совместные молитвы и преломление хлеба являются признаками нашего содружества. Содружество не ограничивается лишь совместным преломлением хлеба.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3:10  Церковь первого века обладала Дарами Святого Духа для поддержания проповедования Евангелия. Исцеления происходили в публичных местах и были неоспоримы, в противовес многим заявлениям об «исцелениях» в наши дни. Чудесные дары были изъяты и будут вновь даны по возвращении Христа.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3:16  </w:t>
      </w:r>
      <w:r>
        <w:rPr>
          <w:i/>
          <w:sz w:val="28"/>
          <w:szCs w:val="28"/>
          <w:lang w:val="ru-RU"/>
        </w:rPr>
        <w:t>Ради веры</w:t>
      </w:r>
      <w:r>
        <w:rPr>
          <w:sz w:val="28"/>
          <w:szCs w:val="28"/>
          <w:lang w:val="ru-RU"/>
        </w:rPr>
        <w:t xml:space="preserve"> – Веры Петра и Иоанна. Исцеленный хромой не имел веры или понимания. Современные «исцеления» требуют веры от исцеляемого; но дары Святого Духа давали возможность исцелять людей неверующих и несведущих об Иисусе. Сегодня мы не обладаем  дарами Святого Духа.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3:19  Это может означать, что Бог пошлет Иисуса обратно на землю, когда еврейский народ покается.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3:21  Царство Божие на земле будет «восстановлено». В прошлом Израиль был Царством Божиим – Бог был их Царем (Исход 19:6); но </w:t>
      </w:r>
      <w:r>
        <w:rPr>
          <w:sz w:val="28"/>
          <w:szCs w:val="28"/>
          <w:lang w:val="ru-RU"/>
        </w:rPr>
        <w:lastRenderedPageBreak/>
        <w:t>Бог низложил это Царство до второго прихода Его С</w:t>
      </w:r>
      <w:r>
        <w:rPr>
          <w:sz w:val="28"/>
          <w:szCs w:val="28"/>
          <w:lang w:val="lv-LV"/>
        </w:rPr>
        <w:t>ына (Иезек.21:25-27).</w:t>
      </w:r>
      <w:r>
        <w:rPr>
          <w:sz w:val="28"/>
          <w:szCs w:val="28"/>
          <w:lang w:val="ru-RU"/>
        </w:rPr>
        <w:t xml:space="preserve"> В Деяниях 1:6-11 проводится параллель между восстановлением Израиля и возвращением Христа.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3:22  </w:t>
      </w:r>
      <w:r>
        <w:rPr>
          <w:i/>
          <w:sz w:val="28"/>
          <w:szCs w:val="28"/>
          <w:lang w:val="ru-RU"/>
        </w:rPr>
        <w:t>Из братьев ваших</w:t>
      </w:r>
      <w:r>
        <w:rPr>
          <w:sz w:val="28"/>
          <w:szCs w:val="28"/>
          <w:lang w:val="ru-RU"/>
        </w:rPr>
        <w:t xml:space="preserve"> – Подчеркивается человечность Иисуса. Он один «из нас».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3:26  Благословение, обетованное Аврааму, было благословением прощения грехов. Крещением во Христа эти благословения становятся нашими. Таким образом, Евангелие было проповедовано Аврааму (Гал.3:8,27-29).</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4:12  Поэтому не-христианские религии не ведут к спасению. Мы можем спастись только будучи «во» Христе, «в» этом  имени. Для этого мы должны креститься «во» имя Христа.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4:13  </w:t>
      </w:r>
      <w:r>
        <w:rPr>
          <w:i/>
          <w:sz w:val="28"/>
          <w:szCs w:val="28"/>
          <w:lang w:val="ru-RU"/>
        </w:rPr>
        <w:t xml:space="preserve">Некнижные </w:t>
      </w:r>
      <w:r>
        <w:rPr>
          <w:sz w:val="28"/>
          <w:szCs w:val="28"/>
          <w:lang w:val="ru-RU"/>
        </w:rPr>
        <w:t xml:space="preserve">– греческое </w:t>
      </w:r>
      <w:r w:rsidRPr="00553EBD">
        <w:rPr>
          <w:sz w:val="28"/>
          <w:szCs w:val="28"/>
          <w:lang w:val="ru-RU"/>
        </w:rPr>
        <w:t>‘</w:t>
      </w:r>
      <w:r>
        <w:rPr>
          <w:sz w:val="28"/>
          <w:szCs w:val="28"/>
        </w:rPr>
        <w:t>a</w:t>
      </w:r>
      <w:r w:rsidRPr="00553EBD">
        <w:rPr>
          <w:sz w:val="28"/>
          <w:szCs w:val="28"/>
          <w:lang w:val="ru-RU"/>
        </w:rPr>
        <w:t>-</w:t>
      </w:r>
      <w:r>
        <w:rPr>
          <w:sz w:val="28"/>
          <w:szCs w:val="28"/>
        </w:rPr>
        <w:t>grammatos</w:t>
      </w:r>
      <w:r w:rsidRPr="00553EBD">
        <w:rPr>
          <w:sz w:val="28"/>
          <w:szCs w:val="28"/>
          <w:lang w:val="ru-RU"/>
        </w:rPr>
        <w:t>’, без грамматики.</w:t>
      </w:r>
      <w:r>
        <w:rPr>
          <w:sz w:val="28"/>
          <w:szCs w:val="28"/>
          <w:lang w:val="ru-RU"/>
        </w:rPr>
        <w:t xml:space="preserve"> Ранние проповедники и лидеры церкви не были учеными людьми, нередко не имели даже и начального образования. Но Бог использовал их свидетельство для поражения великих мира сего. Для проповедования Евангелия не требуется ни эрудиция, ни образование; мы не должны чувствовать себя недостаточно хорошими, мы просто должны делать то, что можем и всецело положиться на Бога.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4:16  Даже противники христианства не могли отрицать явных чудес, творимых Святым Духом. Современные притязания на обладание дарами Святого Духа спорны; Бог слышит наши молитвы, но дары Святого Духа сегодня недоступны. То, что приписывают себе  пятидесятники, не идет ни в какое сравнение с использованием чудесных даров Святого Духа в первом веке после рождества христова.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4:19  Мы должны соблюдать законы государства, пока они не противоречат закону Бога и Иисуса. Это особенно касается военной службы.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4:30  </w:t>
      </w:r>
      <w:r>
        <w:rPr>
          <w:i/>
          <w:sz w:val="28"/>
          <w:szCs w:val="28"/>
          <w:lang w:val="ru-RU"/>
        </w:rPr>
        <w:t xml:space="preserve">Святого Сына Твоего </w:t>
      </w:r>
      <w:r>
        <w:rPr>
          <w:sz w:val="28"/>
          <w:szCs w:val="28"/>
          <w:lang w:val="ru-RU"/>
        </w:rPr>
        <w:t xml:space="preserve">– Иисус и после воскресения и вознесения на Небо – раб Господа Бога и, следовательно, менее Бога (Иоанн 13:16).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4:31  Святой Дух относится к Божьей мощи, предназначенной для достижения определенных целей. Бог дал этот дар людям с определенной целью – они «исполнились Духа Святого» - но они должны заново «исполниться» для совершения других предназначений и целей.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4:37  Левиты, по закону Моисея, не должны были владеть собственностью. Но они обходили этот закон, приобретая владения за пределами Израиля, например, на Кипре. Но, обратившись к Христу, Варнава понял, что такое отношение к закону Божьему недостойно, что Бог желает видеть повиновение, идущее от любящего сердца.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5:3  Анания мог не дать «сатане» завладеть его сердцем, и он был наказан за то, что не противостоял ему. Если мы думаем, что существо по имени «Сатана» непреодолимо внушает нам греховные помыслы вопреки нашей воле, то мы совершаем ту же пагубную ошибку, что и Анания.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5:4  Грех зародился в голове Анании – из сердца человеческого исходят злые помыслы (Марка 7:19-23). Однако третий стих говорит, что «Сатана», противник, вложил в сердце его эту мысль. Истинный противник, истинный враг – наш собственный разум, откуда и исходят все греховные мысли.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5:7  Желание казаться другим усердным, духовным и щедрым вопреки истинным помыслам нашего сердца есть страшный грех и Бог сурово осудит за это.</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 xml:space="preserve">5:14  Этот рост в принятии Евангелия произошел сразу после того, как Бог убил Ананию и Сапфиру за грех лицемерия (:11). Суровая сторона Бога, то, что Он серьезно относится к своим требованиям к нам, не отталкивает людей, а скорее привлекает их. </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lv-LV"/>
        </w:rPr>
        <w:t xml:space="preserve">5:26  </w:t>
      </w:r>
      <w:r>
        <w:rPr>
          <w:i/>
          <w:sz w:val="28"/>
          <w:szCs w:val="28"/>
          <w:lang w:val="ru-RU"/>
        </w:rPr>
        <w:t xml:space="preserve">Боялись народа </w:t>
      </w:r>
      <w:r>
        <w:rPr>
          <w:sz w:val="28"/>
          <w:szCs w:val="28"/>
          <w:lang w:val="ru-RU"/>
        </w:rPr>
        <w:t xml:space="preserve">– Толпы столь непостоянны. Сначала они верили Иисусу, приветствовали Его, когда Он входил в Иерусалим; потом Они отвернулись от Него и кричали: «Распни Его!» А теперь они снова поддерживают Его дело. Богу угодны устойчивые, преданные сердцем люди, а не такая преданность, которую легко уносит дуновение ветра, ибо не коренится она в слове Его.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5:30  </w:t>
      </w:r>
      <w:r>
        <w:rPr>
          <w:i/>
          <w:sz w:val="28"/>
          <w:szCs w:val="28"/>
          <w:lang w:val="ru-RU"/>
        </w:rPr>
        <w:t xml:space="preserve">Вы умертвили </w:t>
      </w:r>
      <w:r>
        <w:rPr>
          <w:sz w:val="28"/>
          <w:szCs w:val="28"/>
          <w:lang w:val="ru-RU"/>
        </w:rPr>
        <w:t>- Евреи добились, чтобы это сделали римляне, не подчинявшиеся Закону Моисея (2:23). Но Бог видит все, что происходит; мы ответственны за наши намерения, даже если мы добиваемся, чтобы действия совершил кто-то другой.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5:41  Очень нелегко испытывать истинную радость при нахождении связи между нашими страданиями и страданиями Иисуса. Но в этом сущность жизни «во Христе».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5:42  Раннее проповедование Евангелия проходило  по домам (как в 2:46); равно и служение Иисуса сосредоточивалось по домам. Бог предпочитает работать в домашних церквах и семейных кланах.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6:2  </w:t>
      </w:r>
      <w:r>
        <w:rPr>
          <w:i/>
          <w:sz w:val="28"/>
          <w:szCs w:val="28"/>
          <w:lang w:val="ru-RU"/>
        </w:rPr>
        <w:t>Слово Божие</w:t>
      </w:r>
      <w:r>
        <w:rPr>
          <w:sz w:val="28"/>
          <w:szCs w:val="28"/>
          <w:lang w:val="ru-RU"/>
        </w:rPr>
        <w:t xml:space="preserve"> – Распространение слова Божия (см. 4 стих). Иногда мы должны усматривать эллипсис в библейских записях. Стиль изложения, существовавший 2 000 лет тому назад, не совпадает с тем, что в ходу ныне.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6:4  Ранняя церковь придавала огромное значение молитве, чему и мы должны следовать.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6:7  Единение между еврейскими и не-еврейскими верующими привлекало все большее число людей к церкви. Иисус пророчествовал, что наше единство послужит обращению мира (Иоанн 17:23). Тогда как разделение наше будет отвращать людей от Христа; потому что изначально церковь Иисуса есть представление людей об Иисусе.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7:2  </w:t>
      </w:r>
      <w:r>
        <w:rPr>
          <w:i/>
          <w:sz w:val="28"/>
          <w:szCs w:val="28"/>
          <w:lang w:val="ru-RU"/>
        </w:rPr>
        <w:t>Братия</w:t>
      </w:r>
      <w:r>
        <w:rPr>
          <w:sz w:val="28"/>
          <w:szCs w:val="28"/>
          <w:lang w:val="ru-RU"/>
        </w:rPr>
        <w:t xml:space="preserve"> – Стефан желал так обратиться и к неверующим. Ни он, ни ранняя церковь не были объяты желанием внешнего «отделения» от неверующего мира.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7:2 Стефан хотел подчеркнуть, что Бог установил отношения с Авраамом, когда тот еще не жил в земле Израиля; когда не было никакого храма. Эти отношения основывались на обетованиях, которые Бог дал ему о вечном наследовании земли в Царстве Божием, благодаря работе его «семени» или потомка, т.е. Иисуса.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7:9  Еврейские старейшины отвергли Спасителя – Стефан надеялся, что слушатели узрят в этом сходство с тем, как они поступили с Иисусом.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7:20,21  Повторение слов одного корня «питаем» и «воспитала» указывает на две различные сферы влияния, которым был подвержен Моисей в пору своего развития – Бога  и мира; Израиля и Египта. Мы и наши дети тоже подвержены двум сферам влияния; Моисею потребовалось немало времени, чтобы отбросить влияние Египта и решительно перейти к Богу.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7:25  Стефан опять же надеется, что его слушатели поймут, что Моисей, как спаситель Израиля, не был изначально принят ими и был отвержен – точно так, как они поступили с Иисусом.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7:29  Моисей убежал частично из страха, но частично из-за веры, потому что он не страшился гнева фараона (Евр.11:27). Наша мотивация нередко бывает смешанной, как это было в случае Моисея в то время.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7:43  Израиль нес две скинии по пустыне – скинию Бога и скинию своих идолов. Если проход по Красному морю – символ крещения (1 Кор.10:1,2), то путешествие по пустыне соответствует нашему пути после крещения к Царствию Божьему. Мы должны нести только одну скинию, одну систему поклонения – поклонения Богу.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7:48  Для того чтобы поклоняться Богу, нет необходимости заходить в храм или религиозное здание. Бог предпочитает жить в наших сердцах (умах); и где двое или трое собираются для поклонения Ему (Матф.18:20).</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 xml:space="preserve">7:56  Новый Завет часто описывает Иисуса </w:t>
      </w:r>
      <w:r w:rsidRPr="00762CA5">
        <w:rPr>
          <w:i/>
          <w:sz w:val="28"/>
          <w:szCs w:val="28"/>
          <w:lang w:val="ru-RU"/>
        </w:rPr>
        <w:t>сидящим</w:t>
      </w:r>
      <w:r>
        <w:rPr>
          <w:sz w:val="28"/>
          <w:szCs w:val="28"/>
          <w:lang w:val="ru-RU"/>
        </w:rPr>
        <w:t xml:space="preserve"> одесную Бога (Евр.1:3; 10:12). Но Он продолжает страстно сопереживать с нами и, когда Он видел смерть Стефана, Он </w:t>
      </w:r>
      <w:r>
        <w:rPr>
          <w:i/>
          <w:sz w:val="28"/>
          <w:szCs w:val="28"/>
          <w:lang w:val="ru-RU"/>
        </w:rPr>
        <w:t>стоял</w:t>
      </w:r>
      <w:r>
        <w:rPr>
          <w:sz w:val="28"/>
          <w:szCs w:val="28"/>
          <w:lang w:val="ru-RU"/>
        </w:rPr>
        <w:t xml:space="preserve"> – вступаясь за Стефана перед троном Божьим.   </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ru-RU"/>
        </w:rPr>
        <w:t xml:space="preserve">7:59,60  Последние слова Стефана сходны с предсмертными словами Иисуса. Поэтому распятие не есть для нас икона или картина, на которую смотреть и восхищаться на расстоянии; оно обращается к нам непосредственно и лично. Оно должно преображать нас; Он на кресте становится для меня образцом для подражания здесь и сейчас.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7:60  </w:t>
      </w:r>
      <w:r>
        <w:rPr>
          <w:i/>
          <w:sz w:val="28"/>
          <w:szCs w:val="28"/>
          <w:lang w:val="ru-RU"/>
        </w:rPr>
        <w:t xml:space="preserve">Почил </w:t>
      </w:r>
      <w:r>
        <w:rPr>
          <w:sz w:val="28"/>
          <w:szCs w:val="28"/>
          <w:lang w:val="ru-RU"/>
        </w:rPr>
        <w:t>– Для верующего смерть есть лишь бессознательный сон. Следующим ощущением будет уже воскресение по пришествии Иисуса.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8:2  Они были «благоговейными», ибо они рисковали встретиться с позором и обидами, уподобляясь христианскому брату. Нам тоже иногда необходимо проявлять подобную храбрость.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8:3  Обращение Павла является примером для нас всех (1 Тим.1:16); наша ситуация до крещения фактически была столь же плачевна, как и у Павла. Ибо столь опасен грех.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8:12  Крещение естественно и немедленно следует за обращением к вере в Евангелие. Нельзя крестить детей, потому что они неспособны верить в Евангелие.</w:t>
      </w:r>
    </w:p>
    <w:p w:rsidR="00051DFE" w:rsidRDefault="00051DFE" w:rsidP="00051DFE">
      <w:pPr>
        <w:rPr>
          <w:sz w:val="28"/>
          <w:szCs w:val="28"/>
          <w:lang w:val="ru-RU"/>
        </w:rPr>
      </w:pPr>
      <w:r>
        <w:rPr>
          <w:sz w:val="28"/>
          <w:szCs w:val="28"/>
          <w:lang w:val="ru-RU"/>
        </w:rPr>
        <w:t xml:space="preserve"> </w:t>
      </w:r>
    </w:p>
    <w:p w:rsidR="00051DFE" w:rsidRDefault="00051DFE" w:rsidP="00051DFE">
      <w:pPr>
        <w:rPr>
          <w:sz w:val="28"/>
          <w:szCs w:val="28"/>
          <w:lang w:val="ru-RU"/>
        </w:rPr>
      </w:pPr>
      <w:r>
        <w:rPr>
          <w:sz w:val="28"/>
          <w:szCs w:val="28"/>
          <w:lang w:val="ru-RU"/>
        </w:rPr>
        <w:t>8:13  Мотивация Симона, возможно, казалась подозрительной с самого начала (:18). Но мы не может судить о мотивации других, мы должны крестить всех, кто подтверждает веру в Евангелие.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8:24  </w:t>
      </w:r>
      <w:r>
        <w:rPr>
          <w:i/>
          <w:sz w:val="28"/>
          <w:szCs w:val="28"/>
          <w:lang w:val="ru-RU"/>
        </w:rPr>
        <w:t>Помолитесь за меня</w:t>
      </w:r>
      <w:r>
        <w:rPr>
          <w:sz w:val="28"/>
          <w:szCs w:val="28"/>
          <w:lang w:val="ru-RU"/>
        </w:rPr>
        <w:t xml:space="preserve"> – Но Петр велел ему самому молиться Богу (:22). Нередко мы не решаемся непосредственно обращаться к Богу, хотя Он и призывает нас к этому. Мы предпочитаем, чтобы кто-то другой сделал это за нас, точно так, как и Израиль не хотел, чтобы Бог обращался к ним непосредственно и просил Моисея слушать Его голос и сообщать им, что Он сказал.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8:31  Люди не могут слышать Евангелие без проповедника (Римл.10:14). В миру есть люди, которые ждут, чтобы мы объяснили им Библию. Отправимся же к ним!</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 xml:space="preserve">8:33  </w:t>
      </w:r>
      <w:r>
        <w:rPr>
          <w:i/>
          <w:sz w:val="28"/>
          <w:szCs w:val="28"/>
          <w:lang w:val="ru-RU"/>
        </w:rPr>
        <w:t xml:space="preserve">Род </w:t>
      </w:r>
      <w:r>
        <w:rPr>
          <w:sz w:val="28"/>
          <w:szCs w:val="28"/>
          <w:lang w:val="ru-RU"/>
        </w:rPr>
        <w:t>– Его дети. У евнуха не могло быть детей, поэтому его интересовало пророчество Исайи 53 об Иисусе, в котором говорится, что Он умрет бездетным. Мы все видим в Иисусе некую прямую связь или сходство с нашим жизненным опытом, и это привлекает нас к Нему.</w:t>
      </w:r>
    </w:p>
    <w:p w:rsidR="00051DFE" w:rsidRPr="005A5984" w:rsidRDefault="00051DFE" w:rsidP="00051DFE">
      <w:pPr>
        <w:rPr>
          <w:sz w:val="28"/>
          <w:szCs w:val="28"/>
          <w:lang w:val="lv-LV"/>
        </w:rPr>
      </w:pPr>
    </w:p>
    <w:p w:rsidR="00051DFE" w:rsidRDefault="00051DFE" w:rsidP="00051DFE">
      <w:pPr>
        <w:rPr>
          <w:sz w:val="28"/>
          <w:szCs w:val="28"/>
          <w:lang w:val="ru-RU"/>
        </w:rPr>
      </w:pPr>
      <w:r>
        <w:rPr>
          <w:sz w:val="28"/>
          <w:szCs w:val="28"/>
          <w:lang w:val="ru-RU"/>
        </w:rPr>
        <w:t>8:36  Инициатива крещения исходит от человека, желающего креститься. Мысль об опрыскивании младенцев в корне неправильна.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8:37  Крещению предшествовало простое заявление о вере; он был достаточно зрелым, чтобы понимать и крестился в зрелом возрасте, а не в младенчестве.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8:38,39  </w:t>
      </w:r>
      <w:r>
        <w:rPr>
          <w:i/>
          <w:sz w:val="28"/>
          <w:szCs w:val="28"/>
          <w:lang w:val="ru-RU"/>
        </w:rPr>
        <w:t>Сошли в воду…вышли из воды</w:t>
      </w:r>
      <w:r>
        <w:rPr>
          <w:sz w:val="28"/>
          <w:szCs w:val="28"/>
          <w:lang w:val="ru-RU"/>
        </w:rPr>
        <w:t xml:space="preserve"> – Никто не пускается в путешествие по пустыне без запаса воды. У них, несомненно, имелось достаточно воды для опрыскивания, если так понимать крещение. Но это неверно. Крещение предполагает полное погружение в воду, что и демонстрируется нам здесь.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9:3  Павел просит нас рассматривать его обращение как типичное для всех нас (1 Тим.1:16). Ослепительный свет Христа воссиял и во тьме </w:t>
      </w:r>
      <w:r w:rsidRPr="006D473C">
        <w:rPr>
          <w:i/>
          <w:sz w:val="28"/>
          <w:szCs w:val="28"/>
          <w:lang w:val="ru-RU"/>
        </w:rPr>
        <w:t>наших</w:t>
      </w:r>
      <w:r>
        <w:rPr>
          <w:sz w:val="28"/>
          <w:szCs w:val="28"/>
          <w:lang w:val="ru-RU"/>
        </w:rPr>
        <w:t xml:space="preserve"> сердец (2 Кор.4:6).</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9:5  </w:t>
      </w:r>
      <w:r>
        <w:rPr>
          <w:i/>
          <w:sz w:val="28"/>
          <w:szCs w:val="28"/>
          <w:lang w:val="ru-RU"/>
        </w:rPr>
        <w:t>Которого ты гонишь</w:t>
      </w:r>
      <w:r>
        <w:rPr>
          <w:sz w:val="28"/>
          <w:szCs w:val="28"/>
          <w:lang w:val="ru-RU"/>
        </w:rPr>
        <w:t xml:space="preserve"> – Иисуса и Его церковь; мы крестились во Христа. То, что делается по отношению к нам, делается по отношению к Нему.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9:15  Бог призывает к Себе самых неожиданных людей; не нам судить, кого Он может призвать.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9:18  Крещение – это первый немедленный шаг, который следует предпринять тому, кто уверовал во Христа и покаялся.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9:20  Люди обычно ожидают, что прощенный человек некоторое время будет вести себя тихо и не сразу начнет открыто служить Господу. Но прощение Господа моментально; Он быстро и с радостью прощает и начинает работать с людьми, как должны поступать и мы.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9:27  Мы должны относиться к работе Бога без предубежденности. Мы должны предоставить людям возможность покаяться, быть готовыми принять, что они на самом деле изменились и что Бог желает их использовать. Возможно, нам надлежит убедить в этом других верующих, как это делал Варнава. Анания тоже должен был извлечь урок из этого.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9:40,41  </w:t>
      </w:r>
      <w:r>
        <w:rPr>
          <w:sz w:val="28"/>
          <w:szCs w:val="28"/>
          <w:lang w:val="lv-LV"/>
        </w:rPr>
        <w:t xml:space="preserve">Этот  случай исцеления женщины по имени Тавифа </w:t>
      </w:r>
      <w:r>
        <w:rPr>
          <w:sz w:val="28"/>
          <w:szCs w:val="28"/>
          <w:lang w:val="ru-RU"/>
        </w:rPr>
        <w:t xml:space="preserve">напоминает исцеление Иисусом дочери Иаира (Марк 5:41,42). Петр помнил поступки, телодвижения, отношения и слова Иисуса, будучи свидетелем Его служения – и он подражал Иисусу в </w:t>
      </w:r>
      <w:r w:rsidRPr="00866DE0">
        <w:rPr>
          <w:i/>
          <w:sz w:val="28"/>
          <w:szCs w:val="28"/>
          <w:lang w:val="ru-RU"/>
        </w:rPr>
        <w:t>своей</w:t>
      </w:r>
      <w:r>
        <w:rPr>
          <w:sz w:val="28"/>
          <w:szCs w:val="28"/>
          <w:lang w:val="ru-RU"/>
        </w:rPr>
        <w:t xml:space="preserve"> жизни. Нам </w:t>
      </w:r>
      <w:r>
        <w:rPr>
          <w:sz w:val="28"/>
          <w:szCs w:val="28"/>
          <w:lang w:val="ru-RU"/>
        </w:rPr>
        <w:lastRenderedPageBreak/>
        <w:t>следует поступать таким же образом – читать Евангелии и исполниться духом Христа, применять его в нашей жизни, чтобы мы действовали подобно Ему.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9:43  Кожевники были презираемы евреями, потому что они имели дело с кровью и кожей нечистых животных и должны были жить отдельно от общества на окраине городов и поселков. Именно такого типа людей привлекало христианство, и они принимали его. В сущности, так происходит и ныне.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10:1  Быть воином – не лучший выбор для христианина, но нет сведений о том, что Корнилий оставил свое поприще после обращения (см. также Лука 3:14)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10:5  Петр был в Иоппии, как раз там, где Иона не уразумел призыва проповедовать язычникам. Бог устраивает события так, что у нас есть возможность учиться на ошибках других; Он напоминает нам о них, как и должно было случиться с Петром, когда он был в Иоппии.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10:6  Кожевники относились к низшим, презираемым слоям населения, живущим на отшибе, на берегу моря, например. У Корнилия достало смирения принять учение и крещение от человека, связанного с представителем низшего социального слоя.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10:13  Нечистые животные, которых Петру было приказано: «заколи и ешь» (возможно, ссылка на жертвоприношение их), представляли язычников. Павел говорит об обращении язычников как о приемлемом приношении Богу (Рим.15:16). Но Иисус уже раньше повелевал Петру идти в мир и крестить людей всех наций во Христа (Марк 16:15,16). Петр очень долго не мог понять этого; ведь и мы никак не уразумеем степень необходимости нести Евангелие всем людям.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10:15  Мысль о том, что христиане могут есть только «чистую» пищу, неверна. Мы уже не подвержены Закону Моисея.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10:31  Хорошие дела сами по себе не примирят нас с Богом; мы должны знать Евангелие и принять крещение во Христа. Самое большее, что мы можем дать другим, это знание Бога и Иисуса – это более любого материального дара.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10:36  </w:t>
      </w:r>
      <w:r>
        <w:rPr>
          <w:i/>
          <w:sz w:val="28"/>
          <w:szCs w:val="28"/>
          <w:lang w:val="ru-RU"/>
        </w:rPr>
        <w:t>Господь всех</w:t>
      </w:r>
      <w:r>
        <w:rPr>
          <w:sz w:val="28"/>
          <w:szCs w:val="28"/>
          <w:lang w:val="ru-RU"/>
        </w:rPr>
        <w:t xml:space="preserve"> – Теперь Петр понимал значение этого короткого слова «всех» - что оно включает не только евреев, но всех людей. Бог нас нередко учит не слишком явному, но знаменательному, значению слов и выражений, с которыми мы сталкиваемся ежедневно.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10:40,41  Бог показал воскресшего Иисуса не всем и каждому, а лишь горстке людей, которым затем надо было идти и свидетельствовать об этом остальному миру. Бог всегда предпочитает действовать чрез людей – как и Иисус, умножив хлеба и рыбу, настоял, чтобы ученики раздали еду людям. Бог точно также сегодня желает, чтобы </w:t>
      </w:r>
      <w:r w:rsidRPr="00976CC1">
        <w:rPr>
          <w:i/>
          <w:sz w:val="28"/>
          <w:szCs w:val="28"/>
          <w:lang w:val="ru-RU"/>
        </w:rPr>
        <w:t>вы</w:t>
      </w:r>
      <w:r>
        <w:rPr>
          <w:sz w:val="28"/>
          <w:szCs w:val="28"/>
          <w:lang w:val="ru-RU"/>
        </w:rPr>
        <w:t xml:space="preserve"> свидетельствовали о Нем миру.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11:3  Несмотря на то, что Иисус совершенно ясно повелевал ученикам идти и проповедовать язычникам (Марк 16:15,16), ранние верующие (которые все были евреями) очень медленно приходили к уразумению, что во Христе нет различия между нациями. Временами нам также трудно бывает уразуметь основы учения Иисуса, потому что наша культура и наше воспитание сильно противоречат этому учению.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11:14  </w:t>
      </w:r>
      <w:r>
        <w:rPr>
          <w:i/>
          <w:sz w:val="28"/>
          <w:szCs w:val="28"/>
          <w:lang w:val="ru-RU"/>
        </w:rPr>
        <w:t>Которыми</w:t>
      </w:r>
      <w:r>
        <w:rPr>
          <w:sz w:val="28"/>
          <w:szCs w:val="28"/>
          <w:lang w:val="ru-RU"/>
        </w:rPr>
        <w:t xml:space="preserve"> – Вера и спасение в некоторой степени зависит от нашего проповедования слова людям (1 Кор.15:2,11). Поэтому так важно нести слово Господа людям и уважать тех, кто проповедует нам Евангелие.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11:19,20  Неблагоприятный опыт нередко служит более широкому распространению Евангелия (Фил.1:12). Возможно, в данном случае, если  бы верующие евреи вышли к язычникам со словом Евангелия, не было бы и преследований?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11:23  </w:t>
      </w:r>
      <w:r>
        <w:rPr>
          <w:i/>
          <w:sz w:val="28"/>
          <w:szCs w:val="28"/>
          <w:lang w:val="ru-RU"/>
        </w:rPr>
        <w:t xml:space="preserve">Держаться Господа искренним сердцем </w:t>
      </w:r>
      <w:r>
        <w:rPr>
          <w:sz w:val="28"/>
          <w:szCs w:val="28"/>
          <w:lang w:val="ru-RU"/>
        </w:rPr>
        <w:t>– Вера и крещение – это начало, затем мы должны нацелить наше сердце (т.е., наш разум, мысли) на Господа. «Держаться» - это то же слово, которое в оригинале Ветхого Завета употреблено в отношении брака, что человек должен оставить своих родителей и «прилепиться к жене своей» (Бытие 2:24). Благодаря крещению мы вступили в брачные отношения с Иисусом, Он становится центром нашей жизни.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12:3,4  Здесь несколько сходных моментов с предыдущей пасхой, пасхой убийства Христа. Мы всегда должны искать связь между Его страданиями  и нашим собственным опытом.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12:10  Ангел фактически сопутствовал Петру по всем, пройденным им улицам; просто в какой-то момент Петр перестал его видеть. У нас у всех есть свой ангел-хранитель, который всегда с нами. Если бы мы могли его видеть, мы бы совсем по-другому себя чувствовали во всех жизненных ситуациях.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12:12  То, что эти верующие ранней церкви могли проводить в молитвах всю ночь, свидетельствует об исключительной целенаправленности их желаний. Но, когда их молитвы были прерваны сообщением о положительном ответе на них, они не могли в это поверить, и даже посмеялись над такой мыслью. Мы тоже можем молиться, в действительности даже не ожидая получить ответ на молитву, который может придти скорее и оказаться намного эффективней, чем мы могли себе представить.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12:15  Христиане верили, что у каждого из нас есть свой ангел, представляющий нас.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12:23  У Бога очень болезненная реакция на гордость – Он ненавидит ее.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13:1 Нигер – возможно черный брат, старейшина церкви на уровне Павла.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13:2  </w:t>
      </w:r>
      <w:r>
        <w:rPr>
          <w:i/>
          <w:sz w:val="28"/>
          <w:szCs w:val="28"/>
          <w:lang w:val="ru-RU"/>
        </w:rPr>
        <w:t>Когда они служили</w:t>
      </w:r>
      <w:r>
        <w:rPr>
          <w:sz w:val="28"/>
          <w:szCs w:val="28"/>
          <w:lang w:val="ru-RU"/>
        </w:rPr>
        <w:t xml:space="preserve"> – Именно во время нашего ежедневного служения Господу Он призывает нас к дальнейшему служению. Призыв к служению не является вдруг, как гром с ясного неба, он возникает из контекста того, что мы уже делаем для Господа.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13:9   Павел значит «малый». Нигде специально не записана смена имени Савла на Павел, но можно предположить, что, начав миссионерское служение Господу, Савл сменил свое имя на «малый». Смирение имеет существенное значение при проповедовании Евангелия. Высокомерие и гордость евангелистов воспринимается Богом как мерзость. Саул, первый царь Израиля, был приемлем Богу, только пока он «малым был в глазах своих» (1 Царств 15:17). Павел, кажется, тщательно продумал этот факт и извлек соответствующий урок.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13:11  Это как раз то, что случилось с Павлом по дороге на Дамаск. Он хотел, чтобы и другие прошли его путь обращения к вере.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 13:18    </w:t>
      </w:r>
      <w:r>
        <w:rPr>
          <w:i/>
          <w:sz w:val="28"/>
          <w:szCs w:val="28"/>
          <w:lang w:val="ru-RU"/>
        </w:rPr>
        <w:t xml:space="preserve">Питал их </w:t>
      </w:r>
      <w:r>
        <w:rPr>
          <w:sz w:val="28"/>
          <w:szCs w:val="28"/>
          <w:lang w:val="ru-RU"/>
        </w:rPr>
        <w:t>– здесь мы видим терпение Господа, когда Он вел народ Свой по пустыне. После крещения мы идем по пустыне жизни мирской, направляясь к Царствию Божьему… и Бог ведет и питает нас подобно кормилице.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 21  Бог был царем Израиля, они были Его Царством. Поэтому Бог был опечален тем, что они пожелали царя из людей, дабы походить на окружающие их нации. Но Он уступил их слабости и дал им царя. Нам тоже не следует быть непреклонными, надо иногда идти на уступки, понимая слабость других, как это делает даже Бог по отношению к нам.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13:25  Выражение «развязать обувь на ногах» означало «быть его вестником или глашатаем». Иоанн в этом смысле развязал обувь на ногах Иисуса, пророчествуя о Его приходе; но он сказал, что он не достоин этой чести. Смирение – существенно необходимая черта проповедника.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13:39  </w:t>
      </w:r>
      <w:r>
        <w:rPr>
          <w:i/>
          <w:sz w:val="28"/>
          <w:szCs w:val="28"/>
          <w:lang w:val="ru-RU"/>
        </w:rPr>
        <w:t xml:space="preserve">Оправдывается Им </w:t>
      </w:r>
      <w:r>
        <w:rPr>
          <w:sz w:val="28"/>
          <w:szCs w:val="28"/>
          <w:lang w:val="ru-RU"/>
        </w:rPr>
        <w:t>– Если мы во Христе и верим в милость Божию, Он считает нас праведными, хоть мы такими и не являемся. Мы одеты в Его белые одежды после крещения во имя Его. Соблюдение Закона Моисея (включая субботу, принятие пищи и праздники) не делает нас праведными; праведными нас делает вера во Христа.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13:45  Зависть – это слово и понятие повторяется в Евангелии и в книге Деяний апостолов. Противодействие нередко вызывается завистью людей, когда мы имеем что-то, чего у них нет – даже, когда они заявляют, что они вовсе не хотят этого и не нуждаются в этом. </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 xml:space="preserve">13:46  </w:t>
      </w:r>
      <w:r>
        <w:rPr>
          <w:i/>
          <w:sz w:val="28"/>
          <w:szCs w:val="28"/>
          <w:lang w:val="ru-RU"/>
        </w:rPr>
        <w:t xml:space="preserve">Сами себя делаете недостойными </w:t>
      </w:r>
      <w:r>
        <w:rPr>
          <w:sz w:val="28"/>
          <w:szCs w:val="28"/>
          <w:lang w:val="ru-RU"/>
        </w:rPr>
        <w:t xml:space="preserve">-  В последний день осуждены будут лишь те, кто на деле сами осудили себя. Божье осуждение лишь подтверждает выбор, сделанный людьми.  </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lv-LV"/>
        </w:rPr>
        <w:t>13</w:t>
      </w:r>
      <w:r>
        <w:rPr>
          <w:sz w:val="28"/>
          <w:szCs w:val="28"/>
          <w:lang w:val="ru-RU"/>
        </w:rPr>
        <w:t>:</w:t>
      </w:r>
      <w:r>
        <w:rPr>
          <w:sz w:val="28"/>
          <w:szCs w:val="28"/>
          <w:lang w:val="lv-LV"/>
        </w:rPr>
        <w:t>47</w:t>
      </w:r>
      <w:r>
        <w:rPr>
          <w:sz w:val="28"/>
          <w:szCs w:val="28"/>
          <w:lang w:val="ru-RU"/>
        </w:rPr>
        <w:t xml:space="preserve">  Здесь Павел цитирует пророчество об Иисусе как о свете мира и примеряет его к себе. Все, что верно об Иисусе, верно и о нас. Если мы представляем, как бы Он поступил на нашем месте, то мы выполняем </w:t>
      </w:r>
      <w:r>
        <w:rPr>
          <w:sz w:val="28"/>
          <w:szCs w:val="28"/>
          <w:lang w:val="ru-RU"/>
        </w:rPr>
        <w:lastRenderedPageBreak/>
        <w:t>миссию нашей жизни. Он Сам учил нас, что Он лично есть «свет мира», но Он сказал также, что и мы «свет мира».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13:52  После такого сопротивления они возрадовались! Видеть победу в поражении (величайшим примером сего есть крест), извлекать добро из зла – это уникальное качество христиан.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14:1  </w:t>
      </w:r>
      <w:r>
        <w:rPr>
          <w:i/>
          <w:sz w:val="28"/>
          <w:szCs w:val="28"/>
          <w:lang w:val="ru-RU"/>
        </w:rPr>
        <w:t>Говорили так</w:t>
      </w:r>
      <w:r>
        <w:rPr>
          <w:sz w:val="28"/>
          <w:szCs w:val="28"/>
          <w:lang w:val="ru-RU"/>
        </w:rPr>
        <w:t xml:space="preserve"> – Стиль их проповедования был столь убедительным, что это привело к множеству обращенных. Бог передал спасение других в наши руки; сколь успешно оно продвигается, зависит в некоторой степени от наших усилий и стиля проповедования.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14:7  И опять преследования, сопротивление и клеветнические кампании против людей Божьих приводили только к еще более широкому распространению Евангелия.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14:17  Природные процессы, а именно, дожди и смена времен года, фактически есть свидетельство Божие, которое воспринимается вдумчивыми людьми.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14:22  </w:t>
      </w:r>
      <w:r>
        <w:rPr>
          <w:i/>
          <w:sz w:val="28"/>
          <w:szCs w:val="28"/>
          <w:lang w:val="ru-RU"/>
        </w:rPr>
        <w:t>Скорбями</w:t>
      </w:r>
      <w:r>
        <w:rPr>
          <w:sz w:val="28"/>
          <w:szCs w:val="28"/>
          <w:lang w:val="ru-RU"/>
        </w:rPr>
        <w:t xml:space="preserve"> – Мы не может представлять себе, что христианство – путь легкий. Путь нашего спасения ведет сквозь травмы в этой жизни и Бог не всегда предохранит нас от них, но Он работает чрез них таким образом, чтобы мы смогли придти в Царствие Его по возвращении Иисуса.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14:27  Бог открывает двери тем, кто стучит (Лука 11:9). Возможно, были язычники, которые молились о принятии их Богом через Его Мессию/ Сына и Бог, действуя через преследования христиан-евреев и чрез жизнь Павла, удовлетворил это желание.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15:1  Некоторые христиане упорно желают какими-то делами снискать себе оправдание, нередко связывая это с повиновением Закону Моисея; послания Нового Завета свидетельствуют о том, как строго Павел выступал против этого.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15:4  Они чувствовали, что все, чего они достигли, достигнуто не столь их усилиями, сколь благодаря работе Бога. Также и в 7 стихе Петр заявляет, что он избран быть рупором Божьим.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15:10  Наше иго есть иго Иисуса (Матф.11:29,30). Мы не можем взять на себя два ига. Либо мы принимаем спасение верою во Христа, либо же пытаемся получить спасение, повинуясь Закону Моисея. Мы не можем надеяться на оправдание, взвалив на себя иго соблюдения субботы и буквы Закона.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15:13  </w:t>
      </w:r>
      <w:r>
        <w:rPr>
          <w:i/>
          <w:sz w:val="28"/>
          <w:szCs w:val="28"/>
          <w:lang w:val="ru-RU"/>
        </w:rPr>
        <w:t>Братия</w:t>
      </w:r>
      <w:r>
        <w:rPr>
          <w:sz w:val="28"/>
          <w:szCs w:val="28"/>
          <w:lang w:val="ru-RU"/>
        </w:rPr>
        <w:t xml:space="preserve"> – Заметьте, как часто это слово встречается в этой главе. При разрешении разногласий в лоне церкви, важно напоминать себе о том, что все мы братья и сестры во Христе, относимся к той же неделимой семье, которая возникла по смерти нашего Господа и Учителя. О тех, кто крестились во Христа, никогда нельзя сказать, что они оставили Его – раз уж они стали братом или сестрой, они ими остаются до конца жизни. Мы не вправе сказать, что они оставили Христа и семью Божию.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15:14  Крестясь во «Имя Его», мы становимся народом Его Имени.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15:20  Это была уступка слабости христиан-евреев; иногда необходимо делать уступки во имя мира и согласия в церкви.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15:28  </w:t>
      </w:r>
      <w:r>
        <w:rPr>
          <w:i/>
          <w:sz w:val="28"/>
          <w:szCs w:val="28"/>
          <w:lang w:val="ru-RU"/>
        </w:rPr>
        <w:t>Святому Духу и нам</w:t>
      </w:r>
      <w:r>
        <w:rPr>
          <w:sz w:val="28"/>
          <w:szCs w:val="28"/>
          <w:lang w:val="ru-RU"/>
        </w:rPr>
        <w:t xml:space="preserve"> – Бог чрез Святого Духа подтвердил, сделанные братьями заключения.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15:36  Если мы приводим кого-либо ко Христу, то мы отвечаем за них – они наши духовные чада во Христе.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15:39  Это не служит оправданием разделения в церкви, как и не означает того, что личные разногласия неизбежны. Этим лишь сказано, что Павел не был совершенен; и это утешает нас, ибо все мы люди, и нигде нам не найти идеальной церкви.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16:3   Павел часто пишет в своих посланиях, что обрезание бессмысленно (напр., 1 Кор.7:19). Но он с чуткостью относился к чувствам евреев. Временами бывает, что надо снять барьеры, отделяющие нас от нашей аудитории. Надо иногда и уступить в чем-то несущественном.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16:5  Суть 15 главы в ряде уступок с целью единения христиан евреев и христиан из язычников. Достигнутое этими уступками единство привлекало все большее число людей к вере – потому что наше </w:t>
      </w:r>
      <w:r>
        <w:rPr>
          <w:sz w:val="28"/>
          <w:szCs w:val="28"/>
          <w:lang w:val="ru-RU"/>
        </w:rPr>
        <w:lastRenderedPageBreak/>
        <w:t xml:space="preserve">единство есть наш величайший свидетель (Иоанн 17:21-23). Церковь росла «ежедневно», потому что, очевидно, они крестили людей каждый день – считая это существенно важным, чего не следовало оставлять на конец недели или какое-то удобное время года.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16:15  Здесь опять же подразумевается, что уверовавшие должны немедленно креститься. Если мы серьезно веруем, мы должны креститься, как велит Иисус (Марк 16:16).</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16:17  Люди, страдающие психическими заболеваниями, нередко обладают исключительной душевной восприимчивостью – Иисус прилагал особые усилия к их исцелению («нечистые духи» и «бесы» относятся к психически больным людям).</w:t>
      </w:r>
    </w:p>
    <w:p w:rsidR="00051DFE" w:rsidRDefault="00051DFE" w:rsidP="00051DFE">
      <w:pPr>
        <w:rPr>
          <w:sz w:val="28"/>
          <w:szCs w:val="28"/>
          <w:lang w:val="ru-RU"/>
        </w:rPr>
      </w:pPr>
      <w:r>
        <w:rPr>
          <w:sz w:val="28"/>
          <w:szCs w:val="28"/>
          <w:lang w:val="ru-RU"/>
        </w:rPr>
        <w:t xml:space="preserve"> </w:t>
      </w:r>
    </w:p>
    <w:p w:rsidR="00051DFE" w:rsidRDefault="00051DFE" w:rsidP="00051DFE">
      <w:pPr>
        <w:rPr>
          <w:sz w:val="28"/>
          <w:szCs w:val="28"/>
          <w:lang w:val="ru-RU"/>
        </w:rPr>
      </w:pPr>
      <w:r>
        <w:rPr>
          <w:sz w:val="28"/>
          <w:szCs w:val="28"/>
          <w:lang w:val="ru-RU"/>
        </w:rPr>
        <w:t>16:25  Деяния воспевают радость перед лицом преследований и страданий.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16:33  В записях Деяний апостолов подчеркивается, что уверовавшие люди крестились «тотчас», как только они услышали и поверили благой вести. Из этого следует, что проповедование Евангелия не представляло собой сложный и длительный процесс. Существенное значение крещения показано тем, что вся семья крестилась посреди ночи сразу после землетрясения, которое сделало возможным спасение заключенных. Бога они поставили на первое место, и все остальное образовалось как бы само собой.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16:37  Почему Павел не заявил о своем римском подданстве ранее, чтобы избежать избиения? Какова бы ни была причина этого, она была связана с распространением Евангелия. Иногда можно избрать более легкий путь, и в этом нет ничего зазорного; но трудный путь вернее способствует делу Евангелия.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16:40  Павел и Сила успокаивали других! После всего, что им пришлось пережить.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17:7  В этом регионе не было другой религии, которая бы так прочно объединяла евреев и не евреев, мужчин и женщин, богатых и бедных. Так и сегодня, Бог призывает самых различных людей верить в Его Сына; апостолы тоже были очень неоднородны по составу своему. Это </w:t>
      </w:r>
      <w:r>
        <w:rPr>
          <w:sz w:val="28"/>
          <w:szCs w:val="28"/>
          <w:lang w:val="ru-RU"/>
        </w:rPr>
        <w:lastRenderedPageBreak/>
        <w:t>значит, что потенциал как для единства, так и для разделения в церкви очень высок.</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17:11  Верующие Верии являются примером для нас – не просто принять учение, а ежедневно, систематически «разбирать Писания». Мы должны быть в ежедневном контакте с Библией.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17:12   Многие из них уверовали, </w:t>
      </w:r>
      <w:r w:rsidRPr="00614DC0">
        <w:rPr>
          <w:i/>
          <w:sz w:val="28"/>
          <w:szCs w:val="28"/>
          <w:lang w:val="ru-RU"/>
        </w:rPr>
        <w:t>потому</w:t>
      </w:r>
      <w:r>
        <w:rPr>
          <w:sz w:val="28"/>
          <w:szCs w:val="28"/>
          <w:lang w:val="ru-RU"/>
        </w:rPr>
        <w:t xml:space="preserve"> что они ежедневно разбирали Писания (:11). Вера приходит, когда мы слышим слово Божие (Рим.10:17).</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17:16  Нам также следует возмущаться духом при виде потерянности и невежественности этого мира.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17:23  Мы также внимательно и чутко должны ходить по этому миру, подмечая все, что могло бы послужить средством для донесения вести Евангелия людям. И подобно Павлу, цитировавшему им стихи их поэта, мы могли бы цитировать слова какой-нибудь популярной песни, чтобы довести содержание Евангелия до их сознания.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17:31  Учение имеет практическое значение. Если мы веруем в возвращение Иисуса и судный день – то мы должны покаяться теперь, не дожидаясь суда!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17:34  На протяжении 16 и 17 глав подчеркивается вера женщин; религия была в основном времяпровождением мужчин, но христианство в большой степени было женской религией из-за необычайно большого значения и ценности, придаваемого им всем людям, включая и женщин.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18:6  Как объясняет Иезекииль (33:2-7), если мы не свидетельствуем другим людям, и они умирают в неведении, то мы несем ответственность за то, что они лишились спасения.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18:8  Крещение всегда следует за принятием веры. Крещение младенца не может быть оправданным, потому что младенец не может понимать или верить в Евангелие.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18:10  Если мы ставим своей целью приведение людей к Господу, то с нами все образуется к лучшему.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18:12  Когда это случилось, Павел, должно быть, напоминал себе об обетовании, данном в 10 стихе, убеждая себя, что Бог не забывает Своих обещаний.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18:26  </w:t>
      </w:r>
      <w:r>
        <w:rPr>
          <w:i/>
          <w:sz w:val="28"/>
          <w:szCs w:val="28"/>
          <w:lang w:val="ru-RU"/>
        </w:rPr>
        <w:t>Точнее</w:t>
      </w:r>
      <w:r>
        <w:rPr>
          <w:sz w:val="28"/>
          <w:szCs w:val="28"/>
          <w:lang w:val="ru-RU"/>
        </w:rPr>
        <w:t xml:space="preserve"> – Есть неверующие и есть верующие, которые заблуждаются в чем-то. Мы не должны предполагать, что все, чье понимание отличается от нашего, враги наши и не от Бога. Есть заблуждающиеся, которых необходимо правильно направить и подучить, но мы не можем судить об их отношении к Богу.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18:27  Мы веруем чрез «благодатие» Божие. Спасение есть от милости; мы веруем не только потому что мы читаем Библию и хотим верить, а потому что Бог открыл наши сердца вере (Деяния 16:14; Псал.118:18). В противном случае спасение зависело бы от нашего желания и понимания. Эти факторы имеют значение. Но ни в коем случае не следует упускать из виду элемент «милости». Именно он придаст нам смирение.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19:5  Этот стих дает нам пример повторного крещения. Но Иоанн крестил людей до смерти и воскресения Иисуса – христиане крестятся во смерть и воскресение Иисуса, и повеление креститься было дано Иисусом только после воскресения. Повторное крещение должно быть делом свободного выбора. Если нас крестили опрыскиванием в детстве, это не настоящее крещение. Повторное крещение после сознательного ознакомления со всем, что касается Иисуса, есть очень личное решение.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19:18  </w:t>
      </w:r>
      <w:r>
        <w:rPr>
          <w:i/>
          <w:sz w:val="28"/>
          <w:szCs w:val="28"/>
          <w:lang w:val="ru-RU"/>
        </w:rPr>
        <w:t xml:space="preserve">Многие из уверовавших </w:t>
      </w:r>
      <w:r>
        <w:rPr>
          <w:sz w:val="28"/>
          <w:szCs w:val="28"/>
          <w:lang w:val="ru-RU"/>
        </w:rPr>
        <w:t xml:space="preserve">– Кажется, что при виде того, что случилось с сынами Скевы, вера многих поднялась на более высокий уровень. Предположительно, «вера» некоторых была достаточно поверхностной, как и «вера» некоторых во время служения Христа; ей недоставало убежденности. В результате того, что их вера поднялась на более высокий уровень, они «приходили, исповедуя и открывая дела свои», отказываясь от чародейства. Уровни преданности вере различны. Сказанное здесь перекликается со стихом от Матф.3:6, где уверовавшие </w:t>
      </w:r>
      <w:r w:rsidRPr="003E077B">
        <w:rPr>
          <w:i/>
          <w:sz w:val="28"/>
          <w:szCs w:val="28"/>
          <w:lang w:val="ru-RU"/>
        </w:rPr>
        <w:t>крестились</w:t>
      </w:r>
      <w:r>
        <w:rPr>
          <w:sz w:val="28"/>
          <w:szCs w:val="28"/>
          <w:lang w:val="ru-RU"/>
        </w:rPr>
        <w:t xml:space="preserve">, исповедуя грехи свои. И заявление ефесян «пред людьми» также заставляет воспринимать крещение как публичное заявление о вере. Ефесяне это делали, </w:t>
      </w:r>
      <w:r w:rsidRPr="00EE13D0">
        <w:rPr>
          <w:i/>
          <w:sz w:val="28"/>
          <w:szCs w:val="28"/>
          <w:lang w:val="ru-RU"/>
        </w:rPr>
        <w:t>после</w:t>
      </w:r>
      <w:r>
        <w:rPr>
          <w:sz w:val="28"/>
          <w:szCs w:val="28"/>
          <w:lang w:val="ru-RU"/>
        </w:rPr>
        <w:t xml:space="preserve"> того как они </w:t>
      </w:r>
      <w:r>
        <w:rPr>
          <w:sz w:val="28"/>
          <w:szCs w:val="28"/>
          <w:lang w:val="ru-RU"/>
        </w:rPr>
        <w:lastRenderedPageBreak/>
        <w:t>уверовали. Похоже на то, что нам заново предлагается обратиться к вере; и мы все можем пройти чрез это.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19:21  Велики были духовные амбиции  Павла; он намеревался нести Евангелие как можно дальше, вплоть до Рима. В рамках наших жизненных ситуаций мы должны руководствоваться таким же духом.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19:23  Христианство названо «путем», потому что это путь практической жизни; но это также ссылка на херувима, охраняющего путь к дереву жизни (Бытие 3:24). Наша жизнь во Христе – это прохождение «пути» к вечной жизни; пути, охраняемого ангелами.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20:7  Из этого можно предположить, что ранние верующие совершали ритуал «хлебопреломления» еженедельно. Но в Библии нет определенных указаний на день, когда это делать, и как часто это делать.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20:20  </w:t>
      </w:r>
      <w:r>
        <w:rPr>
          <w:i/>
          <w:sz w:val="28"/>
          <w:szCs w:val="28"/>
          <w:lang w:val="ru-RU"/>
        </w:rPr>
        <w:t>По домам</w:t>
      </w:r>
      <w:r>
        <w:rPr>
          <w:sz w:val="28"/>
          <w:szCs w:val="28"/>
          <w:lang w:val="ru-RU"/>
        </w:rPr>
        <w:t xml:space="preserve"> – Здесь опять же подчеркивается дом как основа организации верующих и распространения Евангелия.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20:23  Дух Святой говорил Павлу, что в Иерусалиме его ждут страдания; но в то же время он ощущал влечение Духа к Иерусалиму (см. 22 стих и 19:21; 21:4,11). Иногда создается впечатление, что Бог дает нам противоречивые указания; это делается для того, чтобы мы обдумали все возможности и пришли к решению, исходя из правильной мотивации, иногда даже не столь важно, каким будет принятое нами решение. В некоторых случаях главным является процесс, а не результат; само путешествие, а не место назначения.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20:26  Павел столь полно ощущал дарованное ему прощение, что мог с уверенностью сказать, «что чист от крови всех». Однако, говоря это, он наверняка видел перед мысленным взором своим кровь Стефана в палестинской пыли, когда он стоял, охраняя одежды его убийц, служившие свидетельством его причастности к убийству. Но он знал, что он получил прощение. Он мог с уверенностью заявить, что чист от крови сей. Праведность была ему приписана и грех покрыт, ибо он был во Христе.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20:31  </w:t>
      </w:r>
      <w:r>
        <w:rPr>
          <w:i/>
          <w:sz w:val="28"/>
          <w:szCs w:val="28"/>
          <w:lang w:val="ru-RU"/>
        </w:rPr>
        <w:t>Три года день и ночь …со слезами</w:t>
      </w:r>
      <w:r>
        <w:rPr>
          <w:sz w:val="28"/>
          <w:szCs w:val="28"/>
          <w:lang w:val="ru-RU"/>
        </w:rPr>
        <w:t xml:space="preserve"> – Это важное заявление. Оно отражает сколь огромна опасность ложных учений и извращений, </w:t>
      </w:r>
      <w:r>
        <w:rPr>
          <w:sz w:val="28"/>
          <w:szCs w:val="28"/>
          <w:lang w:val="ru-RU"/>
        </w:rPr>
        <w:lastRenderedPageBreak/>
        <w:t>появляющихся в лоне церкви. Поэтому не следует удивляться заключению, что «христианство» как человеческая религия коррумпировано; но Бог сохранил Свое слово в Библии, так что все, воистину ищущие Его, все же могут Его найти.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20:32  Слово благодати Божьей может воспитать нас и привести нас в Царствие. Этим не сказано, что чтение Библии само по себе гарантирует спасение; но если мы воспринимаем слово благодати, читая Библию, </w:t>
      </w:r>
      <w:r w:rsidRPr="00C87BFC">
        <w:rPr>
          <w:i/>
          <w:sz w:val="28"/>
          <w:szCs w:val="28"/>
          <w:lang w:val="ru-RU"/>
        </w:rPr>
        <w:t>это</w:t>
      </w:r>
      <w:r>
        <w:rPr>
          <w:sz w:val="28"/>
          <w:szCs w:val="28"/>
          <w:lang w:val="ru-RU"/>
        </w:rPr>
        <w:t xml:space="preserve"> безусловно и совершенно естественно преобразит нас в народ Царствия.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 5  В общественной жизни средиземноморья 1-го века женщины и дети не принимались в расчет. Иисус же придавал им особое значение и критики христианства смеялись над христианством как религией в основном женщин и детей.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21:9  «Пророчествовать» значит передавать слово Божье, а не только предсказывать будущее. В ранней церкви женщины пророчествовали наряду с мужчинами (:10).</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21:12,13  Этот случай сильно напоминает то, как Петр и другие ученики старались отговорить Иисуса от путешествия в Иерусалим, чтобы умереть на кресте (Матф.16:21-24). Мы тоже можем обнаружить точки соприкосновения с переживаниями и чувствами Иисуса, как они отображены в Библии, и нашими жизненными ситуациями. В этом смысле Он «с нами» чрез посредство Своего слова.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21:20  В Деяниях 8:1 читаем, что вся Иерусалимская экклесия рассеялась; так как ко времени Деяний 21:20 в ней насчитывались тысячи, то можно предположить, что во избежание преследований те, кто остались, смирились с храмом, став сектой иудаизма, предположительно согласившись с уплатой десятины и храмового налога, который шел не экклесии, а храму. Эти «тысячи», упомянутые в Деяниях 21, вероятно, в основном пришли к вере со времени преследований, возникших после смерти Стефана. Первоначальная иерусалимская экклесия, рассеявшееся после гонений, отправилась проповедовать эллинам (Деяния 11:19,20), что не получило поддержки со стороны последующей иерусалимской экклесии. Раннее христианство совершило двоякую ошибку – христиане евреи слились с иудаизмом во избежание гонений, а христиане эллины склонялись к </w:t>
      </w:r>
      <w:r>
        <w:rPr>
          <w:sz w:val="28"/>
          <w:szCs w:val="28"/>
          <w:lang w:val="ru-RU"/>
        </w:rPr>
        <w:lastRenderedPageBreak/>
        <w:t xml:space="preserve">слиянию с язычеством во избежание преследований со стороны римской империи.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21:21  Павел действительно писал в своих посланиях, что обрезание ничто для верующих во Христа, независимо от того евреи они или не евреи (1 Кор.7:19). Но иногда христианская мудрость подсказывает, что не следует настаивать на принципе, что разумнее сделать уступку слабости или ограниченному пониманию других.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22:2  Если мы говорим с людьми на их языке, в буквальном или переносном смысле, т.е. словами, которые им понятны и привычны, то тем внимательней они станут нас слушать.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22:13  Павла назвали «братом» еще до крещения, и после крещения он обращается к евреям как к «братьям» своим (:5). Он, конечно же, знал о более высоком статусе и значении братства во Христе; но он не был столь педантичен, чтобы не называть евреев своими «братьями». Он не страдал паранойей виновности по ассоциации, которая привела многих верующих к столь явному отчуждению от мира, что они даже не могут плодотворно свидетельствовать ему.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22:16  Нельзя медлить с крещением – оно необходимо для прощения наших грехов. Поэтому крещение есть полное погружение в воду – как символ омовения от грехов. «Призвав (на себя) имя Господа» - во время крещения во Христа – мы становимся Его народом.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 26   Павел был римским гражданином. Однако, обращаясь к нам, он говорит, что наше жительство на небесах (Фил.3:20); римское гражданство в его мыслях не было столь важным как то, что он гражданин Царствия небесного. Мы также должны позволить чуду нашего гражданства во Христе устранить из наших мыслей пожелания всевозможных преимуществ мирской жизни.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23:1  Можем ли мы это сказать? Сам Христос говорит нам, что Павел до своего крещения действовал вопреки своей совести (Деяния 9:5). Возможно, Павел считал, что «жизнь» его началась с момента крещения. В глазах Господа наша совесть чиста; мы знаем, что наши грехи покрыты раз и навсегда чрез крещение во имя Христа. Верою очищены наши сердца (Деяния 15:9); совесть наша очищена от грешных дел (Евр.9:14); для чистых все чисто (Титу 1:15; Рим.14:20). </w:t>
      </w:r>
      <w:r>
        <w:rPr>
          <w:sz w:val="28"/>
          <w:szCs w:val="28"/>
          <w:lang w:val="ru-RU"/>
        </w:rPr>
        <w:lastRenderedPageBreak/>
        <w:t>Таково определение чистой совести по Библии. Когда Павел сказал, что пред Богом его совесть чиста, они ударили его за богохульство из-за того, что чистая совесть ассоциируется с совершенством (Евр.9:9; 10:14). Чистая совесть означает осознание того, что в глазах Господа мы безгрешны. Тогда как мы все еще можем ощущать угрызения совести, что мы не без греха, с точки зрения Бога, наша совесть чиста со времени крещения. Верить этому невозможно без должного отклика – наша совесть очищена, чтобы мы могли служить живому Богу (Евр.9:14).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23:5  Это можно прочесть как заявление Павла, что он не признает его первосвященником, так как его первосвященник – Христос, а посему проклятие его оправдано.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23:6  Надежда Евангелия в том, что по возвращении Иисуса мы, кто во Христе согласно вере и крещению, воскреснем из мертвых для жизни вечной. Библия не учит тому, что после смерти мы отправимся на Небеса; основная мысль состоит в возвращении Христа на землю и буквальному воскресению мертвых для жизни вечной в Царствии Божьем на земле.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23:6  Павел говорит: «Я фарисей», он не говорит: «Я был фарисеем, а теперь я отвергаю их ложное учение и распятие Иисуса». Он не чувствовал себя виновным, ассоциируясь с ними. Скорее всего, его цель была «для всех сделаться всем», для иудеев он стал иудеем, чтобы привлечь как можно больше людей ко Христу (1 Кор.9:20,21).</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24:5  Истинную церковь Бога прозвали «сектой», их (ложно) обвиняли в сеянии раздора, лишь потому что они следовали Христу, а не существующим людским традициям (28:22). То же самое происходит и сегодня.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24:15  Неправедных ожидает воскрешение, осуждение и «вторая смерть», уже навсегда (Откр.2:11; 20:6,14). Осуждение грешников произойдет по воскресении – не сразу же после смерти. Ибо смерть есть отсутствие сознания; и нет такого понятия как  «бессмертная душа», которая сразу же после смерти должна отправиться куда-то, плохая она или хорошая.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24:16  Мы должны четко ощущать необходимость самодисциплины и самопожертвования, которые требует от нас следование человеку Иисусу. Павел «подвизается» всегда иметь чистую совесть, греческое слово </w:t>
      </w:r>
      <w:r>
        <w:rPr>
          <w:i/>
          <w:sz w:val="28"/>
          <w:szCs w:val="28"/>
        </w:rPr>
        <w:t>asko</w:t>
      </w:r>
      <w:r w:rsidRPr="00D75609">
        <w:rPr>
          <w:sz w:val="28"/>
          <w:szCs w:val="28"/>
          <w:lang w:val="ru-RU"/>
        </w:rPr>
        <w:t xml:space="preserve"> – </w:t>
      </w:r>
      <w:r>
        <w:rPr>
          <w:sz w:val="28"/>
          <w:szCs w:val="28"/>
          <w:lang w:val="ru-RU"/>
        </w:rPr>
        <w:t>есть этимологическая основа слова «аскетизм».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24:25  Сам факт грядущего суда требует праведности и воздержания. Феликс понял это и ощутил страх, предугадывая свое осуждение и отвержение. Как Господь объясняет в 5 главе От Иоанна, когда человек слышит слово Евангелия, он слышит призыв к суду. И отвергая его, он отказывается от присутствия Господа в будущем. Подобным образом и Деяния 17:31 говорят о том, что будущий суд и Господь, назначенный судьей вселенной, есть повеление всем людям повсюду покаяться.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25:11  Почему Павел потребовал суда кесарева? Может просто потому что он страстно желал отправиться в Рим для распространения христианства в самом центре Римской империи. Может его духовные амбиции позволяли ему надеяться проповедовать Евангелие самому Цезарю – и даже обратить его к  вере? Ведь в конце концов он молился за то, чтобы царь Агриппа стал христианином (26:29).</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25:26,27  Послать Павла в высшую судебную инстанцию без показания обвинений на него – было в высшей степени странно. Павел ссылается на это в послании римлянам (которые, несомненно, были в курсе состояния его дел), что некому обвинять тех, кто во Христе (Рим.8:33). Подобным образом и в послании к колоссянам из Рима говорится (Кол.1:22): «…представить вас святыми и непорочными и неповинными» пред Богом. То, что мы предстаем неповинными пред Богом, объясняет, почему ни одно из наших плохих дел не будет упомянуто тогда. Это заставляет задуматься о том, не описан ли процесс над Павлом в 25 главе для того, чтобы нам было легче это представить себе; у него нет обвинителей, и поэтому его можно оправдать. Также и мы. Мы получили прощение; против нас нет обвинений пред судным троном Христа.   </w:t>
      </w:r>
    </w:p>
    <w:p w:rsidR="00051DFE" w:rsidRDefault="00051DFE" w:rsidP="00051DFE">
      <w:pPr>
        <w:rPr>
          <w:sz w:val="28"/>
          <w:szCs w:val="28"/>
          <w:lang w:val="ru-RU"/>
        </w:rPr>
      </w:pPr>
    </w:p>
    <w:p w:rsidR="00051DFE" w:rsidRDefault="00051DFE" w:rsidP="00051DFE">
      <w:pPr>
        <w:rPr>
          <w:sz w:val="28"/>
          <w:szCs w:val="28"/>
          <w:lang w:val="ru-RU"/>
        </w:rPr>
      </w:pPr>
      <w:r w:rsidRPr="00D75609">
        <w:rPr>
          <w:sz w:val="28"/>
          <w:szCs w:val="28"/>
          <w:lang w:val="ru-RU"/>
        </w:rPr>
        <w:t xml:space="preserve"> </w:t>
      </w:r>
      <w:r>
        <w:rPr>
          <w:sz w:val="28"/>
          <w:szCs w:val="28"/>
          <w:lang w:val="lv-LV"/>
        </w:rPr>
        <w:t>26:4  Если Павел юность свою провел в Иерусалиме, то он</w:t>
      </w:r>
      <w:r>
        <w:rPr>
          <w:sz w:val="28"/>
          <w:szCs w:val="28"/>
          <w:lang w:val="ru-RU"/>
        </w:rPr>
        <w:t>,</w:t>
      </w:r>
      <w:r>
        <w:rPr>
          <w:sz w:val="28"/>
          <w:szCs w:val="28"/>
          <w:lang w:val="lv-LV"/>
        </w:rPr>
        <w:t xml:space="preserve"> наверняка</w:t>
      </w:r>
      <w:r>
        <w:rPr>
          <w:sz w:val="28"/>
          <w:szCs w:val="28"/>
          <w:lang w:val="ru-RU"/>
        </w:rPr>
        <w:t>,</w:t>
      </w:r>
      <w:r>
        <w:rPr>
          <w:sz w:val="28"/>
          <w:szCs w:val="28"/>
          <w:lang w:val="lv-LV"/>
        </w:rPr>
        <w:t xml:space="preserve"> вст</w:t>
      </w:r>
      <w:r>
        <w:rPr>
          <w:sz w:val="28"/>
          <w:szCs w:val="28"/>
          <w:lang w:val="ru-RU"/>
        </w:rPr>
        <w:t xml:space="preserve">речал Иисуса и видел, совершаемые им чудеса во время празднеств. Возможно, он присутствовал и при распятии.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26:6-8  Надеждою на воскресение из мертвых жили отцы израильтян. Обетование, данное Аврааму, что он лично унаследует землю </w:t>
      </w:r>
      <w:r>
        <w:rPr>
          <w:sz w:val="28"/>
          <w:szCs w:val="28"/>
          <w:lang w:val="ru-RU"/>
        </w:rPr>
        <w:lastRenderedPageBreak/>
        <w:t xml:space="preserve">канаанскую и будет жить там вечно, предполагало воскрешение Авраама из мертвых. Суть христианской веры была преподана отцам Израиля чрез обетования, данные Аврааму и Давиду (Гал.3:8). Евангелие Нового Завета о Царствии Божием находится в полном соответствии с тем, что возвещается в Ветхом Завете – см. стихи 22 и 23.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26:8,9  Отметьте связь между этими двумя стихами. Павел говорит, что доказательством того, что Христос воскрес из мертвых, являются изменения, происшедшие в нем самом. Это была «сила воскресения Его» (Фил.3:10); и она действует и внутри нас. Смерть и воскресение Иисуса из Назарета не просто факты известные нам; если наша вера в это истинна, то в них заключена сила окончательного преобразования.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26:11  Все возрастающее осознание собственной греховности Павла отражается в том, как он описывает жестокость своих действий по преследованию христиан; описание жестокости усиливается с возрастом. Он описывает, как он «предавал в темницу и мужчин и женщин» (Деяния 8:3; 22:4); как он терзал церковь и «даже до смерти гнал </w:t>
      </w:r>
      <w:r w:rsidRPr="003D0C16">
        <w:rPr>
          <w:i/>
          <w:sz w:val="28"/>
          <w:szCs w:val="28"/>
          <w:lang w:val="ru-RU"/>
        </w:rPr>
        <w:t>последователей</w:t>
      </w:r>
      <w:r>
        <w:rPr>
          <w:sz w:val="28"/>
          <w:szCs w:val="28"/>
          <w:lang w:val="ru-RU"/>
        </w:rPr>
        <w:t xml:space="preserve"> сего учения» (Деяния 22:4); затем он говорит, как он их «бил в синагогах» (Деяния 22:19), и в конце концов, к стыду своему, он признает, как он мучил их «в чрезмерной против них ярости, преследовал даже и в чужих городах» (Деяния 26:10,11). И чем больше он осознавал свою греховность, тем более возрастала его уверенность в спасении. И это может служить примером всем нам.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27:2 «</w:t>
      </w:r>
      <w:r>
        <w:rPr>
          <w:sz w:val="28"/>
          <w:szCs w:val="28"/>
        </w:rPr>
        <w:t>Adramyttium</w:t>
      </w:r>
      <w:r>
        <w:rPr>
          <w:sz w:val="28"/>
          <w:szCs w:val="28"/>
          <w:lang w:val="ru-RU"/>
        </w:rPr>
        <w:t>»</w:t>
      </w:r>
      <w:r w:rsidRPr="004D6536">
        <w:rPr>
          <w:sz w:val="28"/>
          <w:szCs w:val="28"/>
          <w:lang w:val="ru-RU"/>
        </w:rPr>
        <w:t xml:space="preserve"> означает </w:t>
      </w:r>
      <w:r>
        <w:rPr>
          <w:sz w:val="28"/>
          <w:szCs w:val="28"/>
          <w:lang w:val="ru-RU"/>
        </w:rPr>
        <w:t xml:space="preserve">«дом смерти». Все это путешествие  можно себе представить как аллегорию нашего пути во Христе вплоть до рассвета нового дня в Царствие Божием.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27:24  Нередко случается так, что освящаются и те, кто с нами, даже если это неверующие. Это особенно относится к нашим детям и партнерам (1 Кор.7:14).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27:31  Законники в ранней церкви учили: «если не обрежетесь по обряду Моисееву, не можете спастись» (Деяния 15:1). Эту же фразу в минуту опасности произносит Павел: «Если они не останутся на корабле, то вы не можете спастись». Описание Луки усматривает здесь следующую закономерность: законники учили, что пора отойти от остального сообщества, чтобы не подпасть под их влияние во имя </w:t>
      </w:r>
      <w:r>
        <w:rPr>
          <w:sz w:val="28"/>
          <w:szCs w:val="28"/>
          <w:lang w:val="ru-RU"/>
        </w:rPr>
        <w:lastRenderedPageBreak/>
        <w:t xml:space="preserve">вечного будущего; а Павел откликается на это учением о том, что спасение наше зависит от нашего </w:t>
      </w:r>
      <w:r w:rsidRPr="00504329">
        <w:rPr>
          <w:i/>
          <w:sz w:val="28"/>
          <w:szCs w:val="28"/>
          <w:lang w:val="ru-RU"/>
        </w:rPr>
        <w:t>сплочения</w:t>
      </w:r>
      <w:r>
        <w:rPr>
          <w:sz w:val="28"/>
          <w:szCs w:val="28"/>
          <w:lang w:val="ru-RU"/>
        </w:rPr>
        <w:t xml:space="preserve"> в отчаянных ситуациях, в которых мы оказываемся. Мы не должны отделяться от наших братьев или от тела Христа. Отделившись от него, мы не можем делать «ничего» (Иоанна 15:5); а Он есть Его тело, Его церковь.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27:34  Здесь Павел цитирует слова ободрения апостолам, которые Христос произносит по поводу последних дней отмщения, во время которых «и волос с головы вашей не пропадет» (Лука 21:18). Поэтому шторм этот можно воспринять как аллегорию нашего прохождения чрез бедствия последних дней отмщения.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27:35  То, как Павел разломил хлеб в 35 стихе, перекликается с тем, как это делал Христос. Создается впечатление, что Павел медленно, намеренно подражает тому, как Иисус преломил хлеб во время вечери. Павел как бы видит себя в роли Христа, а тех, кто с ним на корабле, в роли последователей Христа. Павел дважды подбадривал их: «убеждаю вас ободриться» (:22,25), когда они собрались вместе для принятия пищи, цитируя Христа в том же контексте (от Иоанна 16:33); и вспомните, что эти же слова Иисус произнес ученикам, чтобы они не боялись шторма (Марка 6:50). Явление Ангела в ту ночь Павлу для ободрения его (:23) также напоминает нам пережитое Христом в Саду. Если мы воспринимаем Иисуса как реальность, если мы постоянно думаем о Его словах, поступках и переживаниях, как они отображены в Евангелиях, мы тоже начнем действовать таким же образом. Его Дух станет нашим Духом; Он будет жить внутри нас, а мы в Нем.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28:3   Павел, сравнительно пожилой человек с «жалом во плоти», был тем, кто собирал хворост для костра – чудесный пример служения.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28:20  Истинная надежда христиан есть «надежда Израилева», основанная на обетованиях, данных Аврааму, в которых заключена суть Евангелия Царства (Гал.3:8).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28:21  Иудейская система синагог «исключала» людей и после этого действовала так, как будто они вовсе не существовали; это объясняет то, что они ничего не слышали о Павле. Некоторые крайне протестантские группы действуют подобным образом, но это свидетельствует лишь о полном отсутствии уважения к человеческой личности –  и тем, с которыми мы не согласны.</w:t>
      </w:r>
    </w:p>
    <w:p w:rsidR="00051DFE" w:rsidRDefault="00051DFE" w:rsidP="00051DFE">
      <w:pPr>
        <w:rPr>
          <w:sz w:val="28"/>
          <w:szCs w:val="28"/>
          <w:lang w:val="ru-RU"/>
        </w:rPr>
      </w:pPr>
      <w:r>
        <w:rPr>
          <w:sz w:val="28"/>
          <w:szCs w:val="28"/>
          <w:lang w:val="ru-RU"/>
        </w:rPr>
        <w:lastRenderedPageBreak/>
        <w:t xml:space="preserve">     </w:t>
      </w:r>
    </w:p>
    <w:p w:rsidR="00051DFE" w:rsidRDefault="00051DFE" w:rsidP="00051DFE">
      <w:pPr>
        <w:rPr>
          <w:sz w:val="28"/>
          <w:szCs w:val="28"/>
          <w:lang w:val="ru-RU"/>
        </w:rPr>
      </w:pPr>
      <w:r>
        <w:rPr>
          <w:sz w:val="28"/>
          <w:szCs w:val="28"/>
          <w:lang w:val="ru-RU"/>
        </w:rPr>
        <w:t xml:space="preserve">28:25  </w:t>
      </w:r>
      <w:r>
        <w:rPr>
          <w:i/>
          <w:sz w:val="28"/>
          <w:szCs w:val="28"/>
          <w:lang w:val="ru-RU"/>
        </w:rPr>
        <w:t xml:space="preserve">Дух Святый сказал …чрез Исайю </w:t>
      </w:r>
      <w:r>
        <w:rPr>
          <w:sz w:val="28"/>
          <w:szCs w:val="28"/>
          <w:lang w:val="ru-RU"/>
        </w:rPr>
        <w:t xml:space="preserve">– писатели Библии  действовали по Божьему вдохновению чрез Святого Духа (2 Тим.3:16). </w:t>
      </w:r>
    </w:p>
    <w:p w:rsidR="00051DFE" w:rsidRDefault="00051DFE" w:rsidP="00051DFE">
      <w:pPr>
        <w:rPr>
          <w:sz w:val="28"/>
          <w:szCs w:val="28"/>
          <w:lang w:val="ru-RU"/>
        </w:rPr>
      </w:pPr>
    </w:p>
    <w:p w:rsidR="00051DFE" w:rsidRPr="00246FFD" w:rsidRDefault="00051DFE" w:rsidP="00051DFE">
      <w:pPr>
        <w:rPr>
          <w:sz w:val="28"/>
          <w:szCs w:val="28"/>
          <w:lang w:val="ru-RU"/>
        </w:rPr>
      </w:pPr>
      <w:r>
        <w:rPr>
          <w:sz w:val="28"/>
          <w:szCs w:val="28"/>
          <w:lang w:val="ru-RU"/>
        </w:rPr>
        <w:t>28:31  Павел проповедовал «с дерзновением», но он просил других молиться за него, чтобы ему было дано открыто с дерзновением возвещать тайну благовествования (Еф.6:19). Нам всем бывает трудно открыто свидетельствовать; Павел даже просил других молиться за то, чтобы он мог быть дерзновенным и богодухновенное Писание свидетельствует, что молитвы эти были услышаны и желание Павла удовлетворено. Возможно и нам следует молиться за обладание такой же дерзостью.</w:t>
      </w:r>
    </w:p>
    <w:p w:rsidR="00051DFE" w:rsidRDefault="00051DFE" w:rsidP="001C5B9F">
      <w:pPr>
        <w:jc w:val="both"/>
        <w:rPr>
          <w:sz w:val="28"/>
          <w:szCs w:val="28"/>
          <w:lang w:val="en-GB"/>
        </w:rPr>
      </w:pPr>
    </w:p>
    <w:p w:rsidR="00051DFE" w:rsidRDefault="00051DFE" w:rsidP="00051DFE">
      <w:pPr>
        <w:rPr>
          <w:sz w:val="28"/>
          <w:szCs w:val="28"/>
          <w:lang w:val="ru-RU"/>
        </w:rPr>
      </w:pPr>
      <w:r>
        <w:rPr>
          <w:sz w:val="28"/>
          <w:szCs w:val="28"/>
          <w:lang w:val="ru-RU"/>
        </w:rPr>
        <w:t>К РИМЛЯНАМ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  Иисус был по плоти  потомком Давида; поэтому Он не мог существовать как личность до своего рождения. В противном случае обетования Давиду об Иисусе были  бы бессмысленными – в них речь шла об будущем потомке, который будет как Сыном Бога, так и Сыном Давида.</w:t>
      </w:r>
    </w:p>
    <w:p w:rsidR="00051DFE" w:rsidRDefault="00051DFE" w:rsidP="00051DFE">
      <w:pPr>
        <w:rPr>
          <w:sz w:val="28"/>
          <w:szCs w:val="28"/>
          <w:lang w:val="ru-RU"/>
        </w:rPr>
      </w:pPr>
    </w:p>
    <w:p w:rsidR="00051DFE" w:rsidRPr="00494879" w:rsidRDefault="00051DFE" w:rsidP="00051DFE">
      <w:pPr>
        <w:rPr>
          <w:sz w:val="28"/>
          <w:szCs w:val="28"/>
          <w:lang w:val="ru-RU"/>
        </w:rPr>
      </w:pPr>
      <w:r>
        <w:rPr>
          <w:sz w:val="28"/>
          <w:szCs w:val="28"/>
          <w:lang w:val="ru-RU"/>
        </w:rPr>
        <w:t>1:10   Павел продолжал в молитвах просить о  возможности посещения Рима, но он также делал все возможное, чтобы это свершилось. Именно поэтому он потребовал суда у кесаря, хотя в этом и не было необходимости, ибо он мог быть оправдан и местными властями (Деяния 26:32).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1:16  Без святого благовествования мы не можем быть спасены. Поэтому в не-христианских религиях нет спасения; и мы должны проповедовать Евангелие по всему свету.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1:24  </w:t>
      </w:r>
      <w:r>
        <w:rPr>
          <w:i/>
          <w:sz w:val="28"/>
          <w:szCs w:val="28"/>
          <w:lang w:val="ru-RU"/>
        </w:rPr>
        <w:t>Предал их</w:t>
      </w:r>
      <w:r>
        <w:rPr>
          <w:sz w:val="28"/>
          <w:szCs w:val="28"/>
          <w:lang w:val="ru-RU"/>
        </w:rPr>
        <w:t xml:space="preserve"> – Также и в 26, и 28 стихах. Бог подтвердил их выбор нисходящей спирали. Он подтверждает в людях те умственные наклонности, те умонастроения, которые они выбирают.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1:26  </w:t>
      </w:r>
      <w:r>
        <w:rPr>
          <w:i/>
          <w:sz w:val="28"/>
          <w:szCs w:val="28"/>
          <w:lang w:val="ru-RU"/>
        </w:rPr>
        <w:t>Противоестественным</w:t>
      </w:r>
      <w:r>
        <w:rPr>
          <w:sz w:val="28"/>
          <w:szCs w:val="28"/>
          <w:lang w:val="ru-RU"/>
        </w:rPr>
        <w:t xml:space="preserve"> – Итак, лесбианство / гомосексуализм не являются естественными. Это извращение, которое Бог в 27 стихе называет «заблуждением», которое Он осудит.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1:32  Нам следует не только пытаться  воздержаться от греха, мы не должны «одобрять» грех при виде его. Этот принцип относится к тому, что мы смотрим в кино или по телевидению, что мы читаем. Перечень грехов, данный в стихах 29-31, по сути лежит в основе современного «свободного времяпровождения».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  Когда мы указываем на кого-то пальцем, то три пальца обращены на нас.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2:8  </w:t>
      </w:r>
      <w:r>
        <w:rPr>
          <w:sz w:val="28"/>
          <w:szCs w:val="28"/>
          <w:lang w:val="lv-LV"/>
        </w:rPr>
        <w:t xml:space="preserve">Гнев </w:t>
      </w:r>
      <w:r>
        <w:rPr>
          <w:sz w:val="28"/>
          <w:szCs w:val="28"/>
          <w:lang w:val="ru-RU"/>
        </w:rPr>
        <w:t>правит</w:t>
      </w:r>
      <w:r>
        <w:rPr>
          <w:sz w:val="28"/>
          <w:szCs w:val="28"/>
          <w:lang w:val="lv-LV"/>
        </w:rPr>
        <w:t xml:space="preserve"> многими людьми. Они </w:t>
      </w:r>
      <w:r>
        <w:rPr>
          <w:sz w:val="28"/>
          <w:szCs w:val="28"/>
          <w:lang w:val="ru-RU"/>
        </w:rPr>
        <w:t xml:space="preserve">думают, что гнев есть выражение их свободы, но фактически именно гнев владеет ими и порабощает их.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2:11  Как Бог не делает различия между евреями и не евреями, так и мы не должны проявлять «лицеприятие». Будучи одинаково оправданы милостью Божьей, мы не должны судить людей по их социальному положению, цвету кожи, национальности и т.п.</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2:12  Знание делает человека ответственным перед судом. Те, кто не ведали о законе Божьем, останутся умершими подобно животным (Пс.48:20). Те, кто знали Закон Божий, будут воскрешены и будут подвергнуты суду согласно тому, как они откликнулись на него.</w:t>
      </w:r>
    </w:p>
    <w:p w:rsidR="00051DFE" w:rsidRDefault="00051DFE" w:rsidP="00051DFE">
      <w:pPr>
        <w:rPr>
          <w:sz w:val="28"/>
          <w:szCs w:val="28"/>
          <w:lang w:val="ru-RU"/>
        </w:rPr>
      </w:pP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2:13  Разницу между слушанием и делами иллюстрирует притча о двух строителях: тот, кто быстро построил дом на песке, только слушал слово Божие; тот, кто медленно строил на камне, слушал </w:t>
      </w:r>
      <w:r>
        <w:rPr>
          <w:i/>
          <w:sz w:val="28"/>
          <w:szCs w:val="28"/>
          <w:lang w:val="ru-RU"/>
        </w:rPr>
        <w:t>и</w:t>
      </w:r>
      <w:r>
        <w:rPr>
          <w:sz w:val="28"/>
          <w:szCs w:val="28"/>
          <w:lang w:val="ru-RU"/>
        </w:rPr>
        <w:t xml:space="preserve"> делал. Когда мы читаем Библию, возникает ужасное искушение просто читать, не давая прочитанному выражаться в делах.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2:14  Послание к римлянам адресовано верующим в Риме, как евреям, так и не евреям. «Язычники» в этом стихе относятся к не евреям, принявшим христианство. Также и в 26 стихе «необрезанный» относится к необрезанным христианам в римской церкви.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2:29  Дух захватывает мысль, что Боже праведный выражает похвалу грешникам вроде нас! Он делает это на основании того, что мы покрыты праведностью Христа и поэтому можем предстать невинными перед Ним (Кол.1:22; Иуды 24).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3:3  Нет никакого оправдания тому, чтобы отказываться от веры в Бога из-за неверия и отступничества Его народа, будь то иудеи или христиане.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3:9  Мы не «лучше» отвергнутых грешников. Мы отличаемся от них тем, что мы уверовали в Божью милость и спасение. Но мы не должны думать, что мы «лучше» неверующих; такая духовная спесь есть ужасный грех перед Богом.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3:19  </w:t>
      </w:r>
      <w:r>
        <w:rPr>
          <w:i/>
          <w:sz w:val="28"/>
          <w:szCs w:val="28"/>
          <w:lang w:val="ru-RU"/>
        </w:rPr>
        <w:t>Мир</w:t>
      </w:r>
      <w:r>
        <w:rPr>
          <w:sz w:val="28"/>
          <w:szCs w:val="28"/>
          <w:lang w:val="ru-RU"/>
        </w:rPr>
        <w:t xml:space="preserve"> – Иудейский мир; мир тех, кто состоял под законом.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3:20  </w:t>
      </w:r>
      <w:r>
        <w:rPr>
          <w:i/>
          <w:sz w:val="28"/>
          <w:szCs w:val="28"/>
          <w:lang w:val="ru-RU"/>
        </w:rPr>
        <w:t>Законом</w:t>
      </w:r>
      <w:r>
        <w:rPr>
          <w:sz w:val="28"/>
          <w:szCs w:val="28"/>
          <w:lang w:val="ru-RU"/>
        </w:rPr>
        <w:t xml:space="preserve"> </w:t>
      </w:r>
      <w:r w:rsidRPr="002246DD">
        <w:rPr>
          <w:i/>
          <w:sz w:val="28"/>
          <w:szCs w:val="28"/>
          <w:lang w:val="ru-RU"/>
        </w:rPr>
        <w:t>познается</w:t>
      </w:r>
      <w:r>
        <w:rPr>
          <w:sz w:val="28"/>
          <w:szCs w:val="28"/>
          <w:lang w:val="ru-RU"/>
        </w:rPr>
        <w:t xml:space="preserve"> </w:t>
      </w:r>
      <w:r>
        <w:rPr>
          <w:i/>
          <w:sz w:val="28"/>
          <w:szCs w:val="28"/>
          <w:lang w:val="ru-RU"/>
        </w:rPr>
        <w:t>грех…</w:t>
      </w:r>
      <w:r>
        <w:rPr>
          <w:sz w:val="28"/>
          <w:szCs w:val="28"/>
          <w:lang w:val="ru-RU"/>
        </w:rPr>
        <w:t>Поэтому те, кому закон был неведом, не будут воскрешены; они не ответственны перед Богом (2:12).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3:27  То, что мы спасены верою, а не делами и что закон Божий ни одним из нас не соблюдался полностью, служит нашему смирению; воздавать славу следует лишь милости Божьей. Смирение и отсутствие похвальбы своими собственными делами – вот что существенно важно для Бога.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3:28  Так как спасение не зависит от соблюдения закона Моисеева, совершенно безосновательно настаивать на соблюдении субботы или еврейских праздников во имя спасения.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3:31  </w:t>
      </w:r>
      <w:r>
        <w:rPr>
          <w:i/>
          <w:sz w:val="28"/>
          <w:szCs w:val="28"/>
          <w:lang w:val="ru-RU"/>
        </w:rPr>
        <w:t>Утверждаем</w:t>
      </w:r>
      <w:r>
        <w:rPr>
          <w:sz w:val="28"/>
          <w:szCs w:val="28"/>
          <w:lang w:val="ru-RU"/>
        </w:rPr>
        <w:t xml:space="preserve"> – Принципы закона не были неправильными; сущность и дух его подтверждены во Христе.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4:7  </w:t>
      </w:r>
      <w:r>
        <w:rPr>
          <w:i/>
          <w:sz w:val="28"/>
          <w:szCs w:val="28"/>
          <w:lang w:val="ru-RU"/>
        </w:rPr>
        <w:t>Блаженны</w:t>
      </w:r>
      <w:r>
        <w:rPr>
          <w:sz w:val="28"/>
          <w:szCs w:val="28"/>
          <w:lang w:val="ru-RU"/>
        </w:rPr>
        <w:t xml:space="preserve"> -  Здесь цитируется псалом Давида, в котором он размышляет о грехе с Вирсавией и почитает себя лично блаженным за то, что Бог из милости покрыл его грехи – ибо не было предусмотрено жертвоприношение за совершение прелюбодеяния и убийство, которое он совершил. Изменение «блажен» (относящееся лично к Давиду) на «блаженны» показывает, что ситуация Давида является типичной для всех нас. Он был одним из многих, его прощение и спасение по милости Божьей и его смиренный отклик во славу Божию и желание служить Богу и Его народу служат примером нам.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4:12  Вера Авраама – образец для нас; он поверил, данным ему обетованиям. Эти обетования фактически та же благая весть о Царстве, в которую должны верить и мы – о вечной жизни, наследию земли, </w:t>
      </w:r>
      <w:r>
        <w:rPr>
          <w:sz w:val="28"/>
          <w:szCs w:val="28"/>
          <w:lang w:val="ru-RU"/>
        </w:rPr>
        <w:lastRenderedPageBreak/>
        <w:t xml:space="preserve">блаженству прощения грехов и о Боге как о его личном Боге. В этом смысле христианское Евангелие было предвозвещено Аврааму (Гал.3:8).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4:13  Обетования Аврааму состояли в наследовании «земли» канаанской; а здесь уже речь идет о всём мире.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4:17  Поэтому в Библии нередко говорится о еще не существующих вещах, как о существующих; Бог в этом смысле существует вне линейного времени, как оно известно нам. Поэтому мы читаем о верующих, а также об Иисусе, как будто они существовали от начала мира, хотя на самом деле их тогда ещё не было.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4:19  Авраам уже был импотент, но он поверил, что сможет дать жизнь потомству.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5:1  Бог вменяет нам праведность, хоть мы и не таковы – потому что мы верим, что Бог по милости своей дарует праведность тем, кто верует во Христа и приняли крещение во Имя Его. Это не просто теология – это придает крещеному верующему реальное ощущение примирения с Богом, что является самой большой ценностью в этой жизни. Если Бог принимает нас, все другое не столь важно.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5:10  Сильнейшая логика! Если так много достигнуто смертью Христа, то насколько больше достигнуто Его воскрешением! Если нам была оказана такая милость еще до нашего появления на свет и пока мы еще жили в грехе – насколько же больше теперь, когда мы стали  покаявшимися верующими? Если Бог дал нам Своего Сына, чтобы Он умер в позоре и наготе для нас, то Ему не составляет труда дать нам что угодно, включая жизнь вечную.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5:17  </w:t>
      </w:r>
      <w:r>
        <w:rPr>
          <w:i/>
          <w:sz w:val="28"/>
          <w:szCs w:val="28"/>
          <w:lang w:val="ru-RU"/>
        </w:rPr>
        <w:t>Царствовать в жизни</w:t>
      </w:r>
      <w:r>
        <w:rPr>
          <w:sz w:val="28"/>
          <w:szCs w:val="28"/>
          <w:lang w:val="ru-RU"/>
        </w:rPr>
        <w:t xml:space="preserve"> – Мы будем царями-священниками в будущем Царстве Божием, которое Иисус установит на земле по возвращении (Откр.5:10).</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5:19  </w:t>
      </w:r>
      <w:r>
        <w:rPr>
          <w:i/>
          <w:sz w:val="28"/>
          <w:szCs w:val="28"/>
          <w:lang w:val="ru-RU"/>
        </w:rPr>
        <w:t>Одного человека</w:t>
      </w:r>
      <w:r>
        <w:rPr>
          <w:sz w:val="28"/>
          <w:szCs w:val="28"/>
          <w:lang w:val="ru-RU"/>
        </w:rPr>
        <w:t xml:space="preserve"> – Адама.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6:3  Цель Павла в Послании к римлянам 6 не просто описать крещение; классическое изложение крещения, которое мы здесь находим, дано в определенном контексте. И здесь это не призыв к крещению – это </w:t>
      </w:r>
      <w:r>
        <w:rPr>
          <w:sz w:val="28"/>
          <w:szCs w:val="28"/>
          <w:lang w:val="ru-RU"/>
        </w:rPr>
        <w:lastRenderedPageBreak/>
        <w:t xml:space="preserve">обращение к крещенным верующим, суть которого в призыве всею жизнью практически подтвердить свой статус бытия «во Христе», который они получили в результате крещения. Если мы на деле ощущаем результат крещения, то мы уже не будем «оставаться в грехе». Мартин Лютер имел обыкновение преодолевать искушение, взяв в руки мел и начертав слова «Я крещен». Мы просто не можем оставаться рабами греха.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6:5  Погружение в воду подобно смерти или погребению; смерть старой жизни. Выход из воды подобен воскресению вместе с Христом, дающему нам уверенность в том, что мы воскреснем к новой вечной жизни, когда Он вернется на землю.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6:11  </w:t>
      </w:r>
      <w:r>
        <w:rPr>
          <w:i/>
          <w:sz w:val="28"/>
          <w:szCs w:val="28"/>
          <w:lang w:val="ru-RU"/>
        </w:rPr>
        <w:t>Почитайте себя</w:t>
      </w:r>
      <w:r>
        <w:rPr>
          <w:sz w:val="28"/>
          <w:szCs w:val="28"/>
          <w:lang w:val="ru-RU"/>
        </w:rPr>
        <w:t xml:space="preserve"> – Мы не являемся полностью «мертвыми для греха», но Бог почитает нас как будто умершими вместе с Христом и воскресшими вместе с ним, а Он теперь «мертв для греха». Это нелегко, но мы должны постараться создать такое же положительное представление о себе во Христе, какими мы видимся Богу.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6:18  Во время крещения мы сменили подвластность, перешли от господства греха к праведности. В этом смысле мы никогда не обладаем полной «свободой». Жизнь во грехе, подвластность похотям, не есть свобода – это рабская покорность греху. Итак, мы рабы греха или Бога. Но чудесный парадокс в том, что в рабстве Богу мы обретаем свободу.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7:3,4  Закон мертв; мы свободны от него и поэтому мы не должны соблюдать субботу, празднества или законы пищи.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7:4  Мы замужем за Христом и приносим «плод» от Него – дела и отношения праведности.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7:11  Грех олицетворен – о нем говорится как о личности, хоть это и абстрактная мысль. Иногда эту «личность» именуют «Сатаной», противником. Однако Павел, говоря о грехе в Послании римлянам, не упоминает никакой космической личности по имени «Сатана». Это типично языческое представление.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7:17  Реальной проблемой является живущий в нас грех, а вовсе не внешний образ Сатаны. Павел подчеркивает здесь, что он грешит из-за </w:t>
      </w:r>
      <w:r>
        <w:rPr>
          <w:sz w:val="28"/>
          <w:szCs w:val="28"/>
          <w:lang w:val="ru-RU"/>
        </w:rPr>
        <w:lastRenderedPageBreak/>
        <w:t xml:space="preserve">живущего в нем греха (стихи 18,20,23). Мы грешим из-за того, что внутри нас бытует искушение грешить. Так как грех исходит из внутри (Марк 7:15-23), мы должны стремиться овладеть нашим мышлением и развить в себе духовность. В этом суть исповедания христианства.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7:24  Павел ощущал себя «бедным», однако в других стихах он выражает уверенность в своем спасении и вечной жизни по возвращении Христа. Его слова здесь могут служить нам отрадой, когда мы чувствуем, как медленно мы продвигаемся в своей духовной борьбе против греха.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8:1  Мы должны воистину прочувствовать эти слова, а не просто пробежать их глазами. Если мы «во Христе» верою и крещением в Него, то нам нет осуждения в судный день. Это чудная новость, настолько, что многим даже не верится.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8:3  Здесь недвусмысленно утверждается тождественность Иисуса с человеческой природой и грешниками. Он Сам не был Богом, ибо Бог от Духа, а не от плоти. Иисус осудил грех во плоти – потому что, обладая нашей природой, Он все же не грешил, Он преодолел грех.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8:11  Если наши помышления сейчас духовны, если Дух Христа живет в нас, то по возвращении Христа мы оживем к вечной жизни.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8:15  Мы усыновлены, однако мы ожидаем полного усыновления Богом, когда вернется Христос (23 ст.). Это пример парадоксального «уже, но не совсем» - в одном смысле мы спасены, а в другом - мы ожидаем, что полностью это спасение проявится по пришествии Христа.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8:17  Символика крещения, смерть и воскресение вместе с Христом (6:3-5), получает воплощение в нашей жизни; мы страдаем вместе с Ним, и мы возрадуемся вместе с Ним в Его новой жизни как сейчас, так и по воскресении тела.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8:23  </w:t>
      </w:r>
      <w:r>
        <w:rPr>
          <w:i/>
          <w:sz w:val="28"/>
          <w:szCs w:val="28"/>
          <w:lang w:val="ru-RU"/>
        </w:rPr>
        <w:t>Тела</w:t>
      </w:r>
      <w:r>
        <w:rPr>
          <w:sz w:val="28"/>
          <w:szCs w:val="28"/>
          <w:lang w:val="ru-RU"/>
        </w:rPr>
        <w:t xml:space="preserve"> – Обратите внимание в этой главе на акцент на спасение тела нашего. Мысль о бессмертной душе, восходящей к небу, не библейская мысль. Вместо этого наша надежда направлена на спасение тела, точно так же, как Христос буквально воскрес из мертвых.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8:27  Иисус ходатайствует за нас на Небе (34 ст.). Мы должны помнить об этом, когда мы взываем к Богу во Имя Иисуса.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8:34  Как судья, так и защитник на нашей стороне; и во Христе мы не подлежим осуждению. Таким образом, божественный суд вменяет нам праведность. Эта действительность столь прекрасна, что все земные проблемы  (ст.35-39) теряют значимость для нас.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9:3  Здесь Павел ссылается на Моисея, который предложил вычеркнуть его из книги жизни во имя спасения Израиля. Это поразительная степень любви – доходящая до готовности отдать свое место в вечной жизни ради других. Павел говорит, что он «желал бы» этого – потому что ему известно, что Бог отказался от предложения Моисея. Бог не действует по принципу </w:t>
      </w:r>
      <w:r w:rsidRPr="009A7780">
        <w:rPr>
          <w:i/>
          <w:sz w:val="28"/>
          <w:szCs w:val="28"/>
          <w:lang w:val="ru-RU"/>
        </w:rPr>
        <w:t>замены</w:t>
      </w:r>
      <w:r>
        <w:rPr>
          <w:sz w:val="28"/>
          <w:szCs w:val="28"/>
          <w:lang w:val="ru-RU"/>
        </w:rPr>
        <w:t xml:space="preserve">; Он спасает людей из-за их добровольного отождествления с Мессией, т.е. Иисусом, как </w:t>
      </w:r>
      <w:r w:rsidRPr="003D053B">
        <w:rPr>
          <w:i/>
          <w:sz w:val="28"/>
          <w:szCs w:val="28"/>
          <w:lang w:val="ru-RU"/>
        </w:rPr>
        <w:t>представителем</w:t>
      </w:r>
      <w:r>
        <w:rPr>
          <w:sz w:val="28"/>
          <w:szCs w:val="28"/>
          <w:lang w:val="ru-RU"/>
        </w:rPr>
        <w:t xml:space="preserve"> Бога для людей и </w:t>
      </w:r>
      <w:r w:rsidRPr="003D053B">
        <w:rPr>
          <w:i/>
          <w:sz w:val="28"/>
          <w:szCs w:val="28"/>
          <w:lang w:val="ru-RU"/>
        </w:rPr>
        <w:t>представителем</w:t>
      </w:r>
      <w:r>
        <w:rPr>
          <w:sz w:val="28"/>
          <w:szCs w:val="28"/>
          <w:lang w:val="ru-RU"/>
        </w:rPr>
        <w:t xml:space="preserve"> человека для Бога.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9:5  То, что Иисус по плоти был евреем, показывает, что Он буквальный потомок Авраама и Давида, тот особый потомок, о котором говорилось в обетованиях. Поэтому Он не существовал до Своего рождения, не был Самим Богом; хотя Его статус и слава чрезвычайно велики.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9:18  В книге Исхода мы неоднократно читаем, что сердце фараоново ожесточилось, а также, что </w:t>
      </w:r>
      <w:r w:rsidRPr="00C03061">
        <w:rPr>
          <w:i/>
          <w:sz w:val="28"/>
          <w:szCs w:val="28"/>
          <w:lang w:val="ru-RU"/>
        </w:rPr>
        <w:t>Господь</w:t>
      </w:r>
      <w:r>
        <w:rPr>
          <w:sz w:val="28"/>
          <w:szCs w:val="28"/>
          <w:lang w:val="ru-RU"/>
        </w:rPr>
        <w:t xml:space="preserve"> ожесточил сердце фараона. Итак, Бог подтверждает тот выбор, который люди сами добровольно принимают.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9:20  Не нам вопрошать о Божьей справедливости. Такие вопросы возникнут только в том случае, если для нас неприемлемо библейское учение о нашем низком положении – ибо мы лишь прах или глина в руках Божьих. Если мы видим себя таковыми, вопросы о Его справедливости, не говоря уже о заключающейся в них критике Господа, просто неуместны. Библейские персонажи спорили с Богом, гневались на Него, но в конце концов «ответ» лишь в том, что нам не дано знать ответа, потому что мы всего лишь прах. Это все равно что настоятельные требования малыша объяснить ему принцип работы автомашины. Ему этого не понять, эти принципы просто</w:t>
      </w:r>
      <w:r>
        <w:rPr>
          <w:sz w:val="28"/>
          <w:szCs w:val="28"/>
          <w:lang w:val="lv-LV"/>
        </w:rPr>
        <w:t xml:space="preserve"> </w:t>
      </w:r>
      <w:r>
        <w:rPr>
          <w:sz w:val="28"/>
          <w:szCs w:val="28"/>
          <w:lang w:val="ru-RU"/>
        </w:rPr>
        <w:t>недоступны его пониманию.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9:27  Господь всегда работает только с «остатком», с меньшинством. Большинство, как правило, заблуждается, когда дело касается духовных материй.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10:2  Религиозного рвения, усердия - недостаточно; нам необходимо истинное знание о Нем, чтобы мы могли вступить в отношения с Ним.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10:14  Господь нам поручил работу по проповедованию и охвату как можно большего количества людей. Если мы не будем проповедовать, люди не услышат об Евангелии. Их вечная жизнь в некотором смысле зависит от нас. Нам следует каждый день пытаться поделиться Евангелием хоть с кем-нибудь.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10:17  Вера не есть лишь ощущение; вера имеет определенное основание в слове Христа и Господа Бога. Поэтому чтение Библии так существенно важно.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11:2  </w:t>
      </w:r>
      <w:r>
        <w:rPr>
          <w:i/>
          <w:sz w:val="28"/>
          <w:szCs w:val="28"/>
          <w:lang w:val="ru-RU"/>
        </w:rPr>
        <w:t>Жалуется на Израиля</w:t>
      </w:r>
      <w:r>
        <w:rPr>
          <w:sz w:val="28"/>
          <w:szCs w:val="28"/>
          <w:lang w:val="ru-RU"/>
        </w:rPr>
        <w:t xml:space="preserve"> – Илия не просил Бога уничтожить Израиль. Он просто жаловался Богу на то, как Израиль его обидел. Но Бог видел, что он имел в виду и какими мотивами руководствовался в своей молитве. Таким же образом Бог видит и наши молитвы – Иисус читает наши мысли и передает их суть Богу, когда он ходатайствует за нас перед Богом (8:26,27). Пусть это служит утешением тем, кто сокрушается, что не может найти слов, обращаясь к Богу; и пусть это служит и предупреждением, что не слова действуют на Бога, ибо Он видит чувства их вызвавшие и воспринимает их как нашу молитву.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11:3  Мы тоже можем чувствовать себя одинокими, хотя фактически вокруг нас гораздо больше верующих, чем мы можем себе представить. Илия чувствовал, что он остался один, потому что он считал себя лучше тех оставшихся семи тысяч – он не считал их истинно верующими, хоть они на самом деле были такими. Мы можем совершить такую же ошибку; духовный элитаризм приводит к отчаянию и изоляции, потому что мы чураемся общества других.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11:5  Бог «избирает» или предпочитает некоторых людей в отличие от других; и эта Его черта объясняется тем, что спасение должно быть Его милостью, а не нашими делами.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11:22  «Раз спасен, значит спасен навсегда» - так просто не значится в Библии; мы должны оставаться верными до конца (Матф.10:22).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11:25  </w:t>
      </w:r>
      <w:r>
        <w:rPr>
          <w:i/>
          <w:sz w:val="28"/>
          <w:szCs w:val="28"/>
          <w:lang w:val="ru-RU"/>
        </w:rPr>
        <w:t>Полное число</w:t>
      </w:r>
      <w:r>
        <w:rPr>
          <w:sz w:val="28"/>
          <w:szCs w:val="28"/>
          <w:lang w:val="ru-RU"/>
        </w:rPr>
        <w:t xml:space="preserve"> – Кажется, что необходимо определенное число обращенных не евреев, и тогда евреи откликнутся на Евангелие по возвращении Христа (ст.26). Когда Евангелие будет проповедовано по всей вселенной, тогда наступит конец (Матф.24:14). Итак, мы можем ускорить возвращение Христа, работая по распространению Евангелия по всей вселенной и стимулируя покаяние Израиля.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11:32  </w:t>
      </w:r>
      <w:r>
        <w:rPr>
          <w:i/>
          <w:sz w:val="28"/>
          <w:szCs w:val="28"/>
          <w:lang w:val="ru-RU"/>
        </w:rPr>
        <w:t>Всех</w:t>
      </w:r>
      <w:r>
        <w:rPr>
          <w:sz w:val="28"/>
          <w:szCs w:val="28"/>
          <w:lang w:val="ru-RU"/>
        </w:rPr>
        <w:t xml:space="preserve"> – И евреев и христиан из язычников.</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12:1  Согласно Ветхому Завету, животные рассекались на части и даже самые внутренние органы приносились в жертву Господу. Это говорит о том, что все части тела нашего, а особенно наша внутренняя суть должна быть представлена в жертву Богу.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 3  Вера в некотором смысле есть дар Божий (Еф.2:8). Понимание этого не даст нам бахвалиться перед неверующими или чувствовать себя выше 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12:4  Мы становимся членами тела Христова после крещения во Имя Его (1 Кор.12:13). Каждый из нас выполняет определенную функцию в составе тела; не будем недооценивать или игнорировать ту часть работы, что предназначена нам.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12:18  </w:t>
      </w:r>
      <w:r>
        <w:rPr>
          <w:i/>
          <w:sz w:val="28"/>
          <w:szCs w:val="28"/>
          <w:lang w:val="ru-RU"/>
        </w:rPr>
        <w:t xml:space="preserve">Если возможно с вашей стороны – </w:t>
      </w:r>
      <w:r>
        <w:rPr>
          <w:sz w:val="28"/>
          <w:szCs w:val="28"/>
          <w:lang w:val="ru-RU"/>
        </w:rPr>
        <w:t>Мы не можем всегда быть в мире со всеми; Иисус и Павел тоже не могли. Однако мы не должны быть инициаторами разногласий и раскола, оставим выбор такого пути другим.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12:19  </w:t>
      </w:r>
      <w:r>
        <w:rPr>
          <w:i/>
          <w:sz w:val="28"/>
          <w:szCs w:val="28"/>
          <w:lang w:val="ru-RU"/>
        </w:rPr>
        <w:t>Не мстите</w:t>
      </w:r>
      <w:r>
        <w:rPr>
          <w:sz w:val="28"/>
          <w:szCs w:val="28"/>
          <w:lang w:val="ru-RU"/>
        </w:rPr>
        <w:t xml:space="preserve"> – Поэтому не дело судиться с другими. Если к нам плохо относятся, мы должны верить в грядущий суд Божий – и да воздаст им Господь.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13:2  Нам следует сравнить это учение с примером Петра в Деяниях 4:19; мы можем подчиняться властям только до тех пор, пока постановления власти не противоречат закону Божию. Павел кажется принимает это за само собой разумеющееся и поэтому специально на этом не заостряет внимания.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13:7  Уклонение от уплаты налогов не по-христиански. </w:t>
      </w:r>
    </w:p>
    <w:p w:rsidR="00051DFE" w:rsidRDefault="00051DFE" w:rsidP="00051DFE">
      <w:pPr>
        <w:rPr>
          <w:sz w:val="28"/>
          <w:szCs w:val="28"/>
          <w:lang w:val="ru-RU"/>
        </w:rPr>
      </w:pPr>
    </w:p>
    <w:p w:rsidR="00051DFE" w:rsidRPr="00DA6647" w:rsidRDefault="00051DFE" w:rsidP="00051DFE">
      <w:pPr>
        <w:rPr>
          <w:sz w:val="28"/>
          <w:szCs w:val="28"/>
          <w:lang w:val="ru-RU"/>
        </w:rPr>
      </w:pPr>
      <w:r>
        <w:rPr>
          <w:sz w:val="28"/>
          <w:szCs w:val="28"/>
          <w:lang w:val="ru-RU"/>
        </w:rPr>
        <w:t xml:space="preserve">13:10  Иисус исполнил закон Моисеев, приняв смерть на кресте (Матф.5:17; Лк.24:44); но здесь Павел говорит, что любовь есть исполнение закона. Иисус своей смертью на кресте явил делом, что значит любовь «до конца» (Иоанна 13:1), это было окончательное публичное, незабываемое, наглядное определение любви.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13:13  «День» относится ко времени будущего Царства Божия в 12 стихе. Мы должны уже теперь жить, </w:t>
      </w:r>
      <w:r w:rsidRPr="003C74C5">
        <w:rPr>
          <w:i/>
          <w:sz w:val="28"/>
          <w:szCs w:val="28"/>
          <w:lang w:val="ru-RU"/>
        </w:rPr>
        <w:t>как</w:t>
      </w:r>
      <w:r>
        <w:rPr>
          <w:sz w:val="28"/>
          <w:szCs w:val="28"/>
          <w:lang w:val="ru-RU"/>
        </w:rPr>
        <w:t xml:space="preserve"> </w:t>
      </w:r>
      <w:r w:rsidRPr="003C74C5">
        <w:rPr>
          <w:i/>
          <w:sz w:val="28"/>
          <w:szCs w:val="28"/>
          <w:lang w:val="ru-RU"/>
        </w:rPr>
        <w:t>будто</w:t>
      </w:r>
      <w:r>
        <w:rPr>
          <w:sz w:val="28"/>
          <w:szCs w:val="28"/>
          <w:lang w:val="ru-RU"/>
        </w:rPr>
        <w:t xml:space="preserve"> мы живем в Царстве. В этом смысле мы уже сейчас обладаем вечной жизнью, потому что мы уже теперь живем так, как будем жить вечно.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14:1  Немощного в вере, т.е. не разбирающегося в тонкостях учения (например, в отношении иудейских законов принятия пищи и соблюдения субботы, о которых идет речь в этой главе) надо приветствовать, а не отвергать.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14:6  Так как соблюдение субботы дело личной совести, то неверно настаивать на том, что верующий «должен» соблюдать субботу.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14:10  </w:t>
      </w:r>
      <w:r>
        <w:rPr>
          <w:i/>
          <w:sz w:val="28"/>
          <w:szCs w:val="28"/>
          <w:lang w:val="ru-RU"/>
        </w:rPr>
        <w:t>Все мы предстанем</w:t>
      </w:r>
      <w:r>
        <w:rPr>
          <w:sz w:val="28"/>
          <w:szCs w:val="28"/>
          <w:lang w:val="ru-RU"/>
        </w:rPr>
        <w:t xml:space="preserve"> – Греческий текст может иметь значение: «нас заставят встать». В 11 стихе нарисована картина, которую легко себе представить – в судный день мы все будем на коленях, умоляя о милости, сознавая свое ничтожество. Но мы будем «восставлены» (4 стих), т.е., нас заставят встать для принятия милости Божьей. Итак, если это произойдет с нами, то мы не должны осуждать своего брата сегодня.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14:19  Мы должны с вниманием относиться к нашим словам, к нашим действиям, чтобы они служили доказательством того, что мы ищем мира, а не раскола.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15:1  Иисус на кресте «взял на себя наши немощи» (Исайя 53:4; Матф.8:17). Нас просят делать для других то, что сделал Иисус на кресте. Это делает распятие намного значимей, чем что-то, что надо созерцать только издали. Он там, на кресте должен служить для нас каждодневным вдохновением, здесь и сейчас, в нашей жизни. Тот </w:t>
      </w:r>
      <w:r>
        <w:rPr>
          <w:sz w:val="28"/>
          <w:szCs w:val="28"/>
          <w:lang w:val="ru-RU"/>
        </w:rPr>
        <w:lastRenderedPageBreak/>
        <w:t xml:space="preserve">настрой духа, с которым Он шел на смерть, должен стать нашим в нашей жизни сегодня.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15:5 </w:t>
      </w:r>
      <w:r>
        <w:rPr>
          <w:i/>
          <w:sz w:val="28"/>
          <w:szCs w:val="28"/>
          <w:lang w:val="ru-RU"/>
        </w:rPr>
        <w:t>Быть в единомыслии</w:t>
      </w:r>
      <w:r>
        <w:rPr>
          <w:sz w:val="28"/>
          <w:szCs w:val="28"/>
          <w:lang w:val="ru-RU"/>
        </w:rPr>
        <w:t xml:space="preserve"> – Это не значит, что мы все должны быть идентичны. Единство не означает единообразия. Мы все стараемся по-своему развить в себе тот же настрой мыслей и отношений, который был свойствен Иисусу в Его жизни. В этом наше единство, мы в единомыслии, потому что мы пытаемся мыслить по Его образцу.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15:8  Смерть Христа стала концом Ветхого Завета, т.е. закона Моисея, но утвердила Новый Завет, суть которого содержалась в обетованиях, данных Аврааму еще </w:t>
      </w:r>
      <w:r w:rsidRPr="00216F8F">
        <w:rPr>
          <w:i/>
          <w:sz w:val="28"/>
          <w:szCs w:val="28"/>
          <w:lang w:val="ru-RU"/>
        </w:rPr>
        <w:t>до</w:t>
      </w:r>
      <w:r>
        <w:rPr>
          <w:sz w:val="28"/>
          <w:szCs w:val="28"/>
          <w:lang w:val="ru-RU"/>
        </w:rPr>
        <w:t xml:space="preserve"> </w:t>
      </w:r>
      <w:r w:rsidRPr="00216F8F">
        <w:rPr>
          <w:i/>
          <w:sz w:val="28"/>
          <w:szCs w:val="28"/>
          <w:lang w:val="ru-RU"/>
        </w:rPr>
        <w:t>того</w:t>
      </w:r>
      <w:r>
        <w:rPr>
          <w:sz w:val="28"/>
          <w:szCs w:val="28"/>
          <w:lang w:val="ru-RU"/>
        </w:rPr>
        <w:t>, как был дан закон Моисея.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15:20,21</w:t>
      </w:r>
      <w:r>
        <w:rPr>
          <w:sz w:val="28"/>
          <w:szCs w:val="28"/>
          <w:lang w:val="lv-LV"/>
        </w:rPr>
        <w:t xml:space="preserve">  Когда Евангелие Царствия будет проповедовано по всей вселенной, тогда придет конец (Матф.24:14). </w:t>
      </w:r>
      <w:r>
        <w:rPr>
          <w:sz w:val="28"/>
          <w:szCs w:val="28"/>
          <w:lang w:val="ru-RU"/>
        </w:rPr>
        <w:t xml:space="preserve">Поэтому и мы должны сосредоточить свои усилия на том, чтобы представить Христа неверующим, не принадлежащим к церкви.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15:30  Молитва не формальность; в каком-то смысле это борьба с Богом. Иаков боролся с Богом в молитве, и он был нам примером (Осия 12:2-4). Если мы уверовали в силу молитвы и достаточно смиренны, чтобы признать свою слабость в молитве, то мы часто будем обращаться к другим с просьбой помолиться за нас – как Павел в данном стихе.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16:1  </w:t>
      </w:r>
      <w:r>
        <w:rPr>
          <w:i/>
          <w:sz w:val="28"/>
          <w:szCs w:val="28"/>
          <w:lang w:val="ru-RU"/>
        </w:rPr>
        <w:t>Слуга</w:t>
      </w:r>
      <w:r>
        <w:rPr>
          <w:sz w:val="28"/>
          <w:szCs w:val="28"/>
          <w:lang w:val="ru-RU"/>
        </w:rPr>
        <w:t xml:space="preserve"> – по-гречески </w:t>
      </w:r>
      <w:r w:rsidRPr="004A4865">
        <w:rPr>
          <w:i/>
          <w:sz w:val="28"/>
          <w:szCs w:val="28"/>
          <w:lang w:val="ru-RU"/>
        </w:rPr>
        <w:t>diaconos</w:t>
      </w:r>
      <w:r w:rsidRPr="004A4865">
        <w:rPr>
          <w:sz w:val="28"/>
          <w:szCs w:val="28"/>
          <w:lang w:val="ru-RU"/>
        </w:rPr>
        <w:t>.</w:t>
      </w:r>
      <w:r>
        <w:rPr>
          <w:sz w:val="28"/>
          <w:szCs w:val="28"/>
          <w:lang w:val="ru-RU"/>
        </w:rPr>
        <w:t xml:space="preserve"> Женщин</w:t>
      </w:r>
      <w:r w:rsidRPr="004A4865">
        <w:rPr>
          <w:sz w:val="28"/>
          <w:szCs w:val="28"/>
          <w:lang w:val="ru-RU"/>
        </w:rPr>
        <w:t>ы играли зна</w:t>
      </w:r>
      <w:r>
        <w:rPr>
          <w:sz w:val="28"/>
          <w:szCs w:val="28"/>
          <w:lang w:val="ru-RU"/>
        </w:rPr>
        <w:t>чительную роль в первоначальной христианской  церкви, в то время когда религия была в основном увлечением мужчин.</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16:5  Ранние церкви встречались по домам; археологические свидетельства о специальных церковных зданиях появляются только приблизительно через 200 лет после Христа. </w:t>
      </w:r>
    </w:p>
    <w:p w:rsidR="00051DFE" w:rsidRPr="008717BD" w:rsidRDefault="00051DFE" w:rsidP="00051DFE">
      <w:pPr>
        <w:rPr>
          <w:sz w:val="28"/>
          <w:szCs w:val="28"/>
          <w:lang w:val="ru-RU"/>
        </w:rPr>
      </w:pPr>
    </w:p>
    <w:p w:rsidR="00051DFE" w:rsidRDefault="00051DFE" w:rsidP="00051DFE">
      <w:pPr>
        <w:rPr>
          <w:sz w:val="28"/>
          <w:szCs w:val="28"/>
          <w:lang w:val="ru-RU"/>
        </w:rPr>
      </w:pPr>
      <w:r>
        <w:rPr>
          <w:sz w:val="28"/>
          <w:szCs w:val="28"/>
          <w:lang w:val="ru-RU"/>
        </w:rPr>
        <w:t>16:17  Книга Притчей Ветхого Завета давала подобный совет «экклесии» Израиля. Среди содружества верующих всегда находятся такие, от которых не следует отделяться формально, но которых разумней сторониться. Павел говорит, что мы должны «остерегаться» тех, кто всегда производит разделения и ставит преграды на пути желающих идти к Царствию; просто уклоняйтесь от них.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16:23  Ераст, вероятно, был очень богатым и влиятельным человеком. В этом перечислении он намеренно ставится рядом с Квартом – распространенное среди рабов имя – который именуется просто «братом». Для истинной церкви Христа будет характерно удивительное единство людей различного социального, этнического и личного происхождения. Наше единство должно быть таковым, чтобы заставить мир остановиться в своем движении и дать дорогу победному шествию Христа (Иоанна 17:23).</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 КОРИНФЯНАМ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  </w:t>
      </w:r>
      <w:r w:rsidRPr="00F155D8">
        <w:rPr>
          <w:i/>
          <w:sz w:val="28"/>
          <w:szCs w:val="28"/>
          <w:lang w:val="ru-RU"/>
        </w:rPr>
        <w:t>Непрестанно</w:t>
      </w:r>
      <w:r>
        <w:rPr>
          <w:sz w:val="28"/>
          <w:szCs w:val="28"/>
          <w:lang w:val="ru-RU"/>
        </w:rPr>
        <w:t xml:space="preserve"> благодарить Бога за то, что он сделал для других, - это свидетельство истинной бескорыстности.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1:7  Целью даров Святого Духа в первом веке н.э. было «утверждение» новых верующих (6</w:t>
      </w:r>
      <w:r>
        <w:rPr>
          <w:sz w:val="28"/>
          <w:szCs w:val="28"/>
          <w:lang w:val="lv-LV"/>
        </w:rPr>
        <w:t xml:space="preserve"> </w:t>
      </w:r>
      <w:r>
        <w:rPr>
          <w:sz w:val="28"/>
          <w:szCs w:val="28"/>
          <w:lang w:val="ru-RU"/>
        </w:rPr>
        <w:t>ст.). По завершении написания Нового Завета необходимость в них отпала.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1:10,11  В церкви Коринфа накопилось немало проблем как в отношении морали, так и в отношении учения. Но Павел в первую очередь говорит о разделении. Разделение среди верующих есть ужасный грех, которого следует избегать во что бы то ни стало.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1:14,15  Кто именно вас крестил, не суть важно.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1:17  Павел не имеет в виду, что крещение не столь важно – он только что упомянул, что он крестил несколько человек</w:t>
      </w:r>
      <w:r>
        <w:rPr>
          <w:sz w:val="28"/>
          <w:szCs w:val="28"/>
          <w:lang w:val="lv-LV"/>
        </w:rPr>
        <w:t>,</w:t>
      </w:r>
      <w:r>
        <w:rPr>
          <w:sz w:val="28"/>
          <w:szCs w:val="28"/>
          <w:lang w:val="ru-RU"/>
        </w:rPr>
        <w:t xml:space="preserve"> и в записях Деяний названы еще другие примеры. Он имеет в виду, что главное поручение, которое он получил от Господа – это распространение Евангелия; возможно, последующую работу и крещение он возлагал на других.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1:28  Бог избрал нас; таким образом мы в некотором смысле являемся низкими и презренными в этом мире, как и в обществе, в котором мы живем.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2:4  Сила убедительности в самом Евангелии, особенно в вести о распятии  (2 ст.). Люди приобщаются к вере не вследствие  красноречивой презентации, а мощью самой благой вести.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2:6  Если власти века сего «преходящи», то мы не должны надеяться на политиков, а скорее всего на политику грядущего Царства Божия на земле по возвращении Иисуса.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2:9  Бог «приготовил» каждому из нас место в вечности; у каждого из нас будет особо приготовленная комната в вечной обители Божьей (Иоанна 14:1-3).</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2:13  Мы сопоставляем духовное с духовным, сравнивая различные части слова Божия, навеянные Святым Духом; соотнося действия Святого Духа с нашей жизнью, связывая этот опыт с учением и словами Святого Духа, начертанными в Библии.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2:14  Поэтому не следует удивляться, что до многих людей просто «не доходит» наша весть о Христе, которую мы пытаемся передать им.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2:15  Люди все же судят о нас, но мы не должны к этому относиться серьезно, и в этом смысле мы не можем быть судимы ими.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3:2  Когда мы принимаем крещение, мы рождаемся заново (Иоанна 3:3-5); в духовном смысле мы младенцы и, питаясь молоком слова Божия, основами учения евангельского, мы развиваемся духовно; по мере созревания мы переходим к более существенной пище. Но коринфяне еще не созрели.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3:8  За труд на благо других мы получим вечное вознаграждение – в отличие от труда, затраченного на устройство нашей светской жизни, карьеры и т.п.</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3:9  Павел сравнивает Бога с коллегой по работе на строительстве или на ферме; это свидетельствует о смиренности Бога, который готов работать наряду с нами в наших стараниях проложить дорогу в Его Царствие людям.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3:15  Если обращенные нами или те, которых мы пытаемся обратить в веру, отпадают, мы сами все же будем спасены, но и нам придется пройти сквозь огненное испытание судного дня.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3:23  Христос даже после Своего вознесения на Небо – «Божий», и поэтому Сам не является Богом.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  Как явствует из притч Иисуса, каждому из нас даны определенные таланты и благословения, которые надлежит использовать на служение Богу. Если же мы их не используем, или пользуемся ими в корыстных целях в этой жизни, мы не являемся верными служащими.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4:3  Факт того, что наш судия Господь, настолько значителен, что суждения людей о нас в этой жизни несущественны и не должны нас затрагивать.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4:4  С одной стороны, наша совесть имеет большое значение. Но если даже наша совесть чиста в отношении чего-либо, это вовсе не значит, что поэтому мы правы. Мы стоим перед судом Божиим; в последний день не совесть вдруг отделится от нас и будет судить нас. Мы  будем судимы согласно нашему отклику на Слово, произнесённое Иисусом (Иоанна 12:48); и в некоторых случаях наша совесть тоже может ошибаться.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4:5</w:t>
      </w:r>
      <w:r>
        <w:rPr>
          <w:sz w:val="28"/>
          <w:szCs w:val="28"/>
          <w:lang w:val="lv-LV"/>
        </w:rPr>
        <w:t xml:space="preserve">  Истинное суждение требует принят</w:t>
      </w:r>
      <w:r>
        <w:rPr>
          <w:sz w:val="28"/>
          <w:szCs w:val="28"/>
          <w:lang w:val="ru-RU"/>
        </w:rPr>
        <w:t>ия</w:t>
      </w:r>
      <w:r>
        <w:rPr>
          <w:sz w:val="28"/>
          <w:szCs w:val="28"/>
          <w:lang w:val="lv-LV"/>
        </w:rPr>
        <w:t xml:space="preserve"> во вниман</w:t>
      </w:r>
      <w:r>
        <w:rPr>
          <w:sz w:val="28"/>
          <w:szCs w:val="28"/>
          <w:lang w:val="ru-RU"/>
        </w:rPr>
        <w:t xml:space="preserve">ие глубочайших мотивов, побуждающих человека к действию. Но так как они скрыты как для тех, кто наблюдает за ними, так и нередко для самих людей, мы не можем судить о других, не можем осуждать их; мы просто </w:t>
      </w:r>
      <w:r w:rsidRPr="00E63674">
        <w:rPr>
          <w:i/>
          <w:sz w:val="28"/>
          <w:szCs w:val="28"/>
          <w:lang w:val="ru-RU"/>
        </w:rPr>
        <w:t>должны</w:t>
      </w:r>
      <w:r>
        <w:rPr>
          <w:sz w:val="28"/>
          <w:szCs w:val="28"/>
          <w:lang w:val="ru-RU"/>
        </w:rPr>
        <w:t xml:space="preserve"> предоставить это Богу. Это не означает, что у нас не может создаться мнения – в противном случае мы были бы не в состоянии отличить добра от зла. Но мы не имеем права предвосхищать окончательное суждение Бога о человеке.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4:10  Решения, которые мы принимаем в жизни благодаря нашему познанию Христа, нередко могут показаться безумными неверующим людям. Но </w:t>
      </w:r>
      <w:r w:rsidRPr="002F2D31">
        <w:rPr>
          <w:i/>
          <w:sz w:val="28"/>
          <w:szCs w:val="28"/>
          <w:lang w:val="ru-RU"/>
        </w:rPr>
        <w:t>кажемся</w:t>
      </w:r>
      <w:r>
        <w:rPr>
          <w:sz w:val="28"/>
          <w:szCs w:val="28"/>
          <w:lang w:val="ru-RU"/>
        </w:rPr>
        <w:t xml:space="preserve"> ли мы им на самом деле безумными – или же мы обычно поступаем точно так, как и они?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4:15  Те, кого мы приводим к Христу, являются нашими духовными детьми и мы должны заботиться о них всю жизнь; и мы должны уважать тех, кто привел нас к Христу, как своих духовных родителей.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5:2  Дисциплинарные действия местной церкви бывают необходимы в случае таких серьезных преступлений против морали. Но их цель в том, чтобы они послужили во имя спасения личности (5 ст.). Мы не должны  отлучать людей от церкви из-за личных разногласий или во </w:t>
      </w:r>
      <w:r>
        <w:rPr>
          <w:sz w:val="28"/>
          <w:szCs w:val="28"/>
          <w:lang w:val="ru-RU"/>
        </w:rPr>
        <w:lastRenderedPageBreak/>
        <w:t>гневе, мы должны руководствоваться только любовью и желанием спасти как тех, так и других.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5:5  Здесь как бы разбивается обычное представление о «сатане»; потому что противник (возможно местные римские власти в данном случае) играют роль в спасении людей под эгидой Господа.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5:6  Закваска, которая отрицательно действовала на паству, не относилась только к блуднику; она относится также и к «пороку» (ст.8). И дисциплинарные действия церкви были направлены на защиту паствы – дабы избежать отрицательного влияния на других.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5:11  Совместное принятие пищи в первом веке было признаком принятия и содружества. Иисус ел вместе с грешниками, чтобы  привлечь их к Себе; Он не отказывался есть с теми, кто не достигли уровня Его духовности.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6:1  Поэтому мы не должны подавать в суд на других верующих; мы должны стараться разрешить противоречия с помощью мудрых смиренных людей внутри церкви – даже таких, которые среди нас не считаются особо чтимыми.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6:7  Нам лучше оставаться обиженными, чем выносить дело на суд; наш век – век нескончаемых тяжб и судебных угроз, и нам не следует ввязываться в это.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6:8  Судиться с братом за обиду, значит (в глазах Бога) обижать его; тем самым вы показываете, что вы не лучше того, кто обидел вас; вы осуждаете себя.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6:9  Если мы веруем, что порок не будет допущен в Царствие Божие, когда вернется Иисус, это должно быть достаточным утешением для нас. Единственно это и имеет значение, и нам не следует искать людского осуждения в этой жизни. Не прибегая к мирским тяжбам, мы показываем нашу веру в грядущий суд Божий (см.4:3,4).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6:11  </w:t>
      </w:r>
      <w:r>
        <w:rPr>
          <w:i/>
          <w:sz w:val="28"/>
          <w:szCs w:val="28"/>
          <w:lang w:val="ru-RU"/>
        </w:rPr>
        <w:t xml:space="preserve">Омылись…именем </w:t>
      </w:r>
      <w:r>
        <w:rPr>
          <w:sz w:val="28"/>
          <w:szCs w:val="28"/>
          <w:lang w:val="ru-RU"/>
        </w:rPr>
        <w:t>– Ссылка на крещение. Мы также (в сущности) совершали те грехи, за которые мы хотим привлечь к суду других. Но милостью Божьей грехи наши прощены чрез крещение наше. Поэтому нам следует простить и 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6:12 Христос не дал нам длинный список того, что мы должны делать и чего не должны делать. И вопрос не в том «Что сойдет без последствий для меня?», а скорее в том «Как разумней всего поступить?».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6:16  Половой акт предназначен Богом для того, чтобы двое слились в «одну плоть». Любое другое отношение есть серьезный грех.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7:2  Павел часто выдвигает идеальные требования, однако он понимает что Бог имеет снисхождение к человеческой слабости. Он призывает к жизни в одиночестве, но, снисходя к человеческой слабости, одобряет и женитьбу; женитьба должна быть навсегда, но, если дело доходит до развода, то больше не женись (11 ст.).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7:5  Нас искушает наша собственная похоть, а не какое-то космическое существо. Наши внутренние запретные чувственные влечения – наш истинный противник / Сатана.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7:7  Как женитьба, так и жизнь в одиночестве – дары от Бога. Однако, многие одинокие люди жаждут жениться, а некоторые из женатых жаждут вернуться к холостяцкой жизни, предполагая, что таким образом они смогут лучше служить Богу. Но любое состояние, в котором мы находимся, есть Божий дар, которым мы должны воспользоваться.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7:12  </w:t>
      </w:r>
      <w:r>
        <w:rPr>
          <w:i/>
          <w:sz w:val="28"/>
          <w:szCs w:val="28"/>
          <w:lang w:val="ru-RU"/>
        </w:rPr>
        <w:t>Я говорю, а не Господь</w:t>
      </w:r>
      <w:r>
        <w:rPr>
          <w:sz w:val="28"/>
          <w:szCs w:val="28"/>
          <w:lang w:val="ru-RU"/>
        </w:rPr>
        <w:t xml:space="preserve"> – Все, что Павел писал, богодухновенно. Однако, нередко он повторяет учение уже данное Иисусом (10 ст.). Теперь же Павел говорит нам что-то, что ему открыто от Святого Духа дополнительно и чего нет в учении Иисуса.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7:14  В некоторой степени наши неверующие или малые члены семейств «освящаются» нами. Это дополнительный стимул для сохранения нашей веры.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7:16  Как Бог чрез Иисуса спасает людей, так и Иисус перепоручил эту работу нам. Верующий может спасти другого человека; в этом дополнительный стимул оставаться в браке с неверующим и проповедовать Евангелие.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7:17  </w:t>
      </w:r>
      <w:r>
        <w:rPr>
          <w:i/>
          <w:sz w:val="28"/>
          <w:szCs w:val="28"/>
          <w:lang w:val="ru-RU"/>
        </w:rPr>
        <w:t>По всем церквам</w:t>
      </w:r>
      <w:r>
        <w:rPr>
          <w:sz w:val="28"/>
          <w:szCs w:val="28"/>
          <w:lang w:val="ru-RU"/>
        </w:rPr>
        <w:t xml:space="preserve"> – Учение Павла этой церкви было внушено ему Богом, а поэтому оно относится и является обязательным в гораздо более широком плане, чем к одной лишь церкви. Поэтому его послания не просто исторические документы, а голос Бога верующим всех поколений.  Мы живем в другое время и в других географических широтах, но суть учения Господа чрез него должна быть со всеми нами.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7:20,23  </w:t>
      </w:r>
      <w:r>
        <w:rPr>
          <w:i/>
          <w:sz w:val="28"/>
          <w:szCs w:val="28"/>
          <w:lang w:val="ru-RU"/>
        </w:rPr>
        <w:t xml:space="preserve">Если и можешь сделаться свободным, то лучшим воспользуйся – </w:t>
      </w:r>
      <w:r>
        <w:rPr>
          <w:sz w:val="28"/>
          <w:szCs w:val="28"/>
          <w:lang w:val="ru-RU"/>
        </w:rPr>
        <w:t>Это может относиться к вашему решению посвятить себя карьере или поступить на работу, которая займет  все ваше время, отвлекая вас от дел Божьих.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7:36  Похоже, что стихи 7:26-40 – это комментарий на ситуацию в Коринфе – он пишет в ответ на вещи, о которых коринфяне ему писали (1.ст.). Мы читаем только его ответ, не зная каковы были заданные вопросы.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7:39  Женитьба – это на всю жизнь. Никогда раньше на протяжении истории человечества этот принцип не подвергался таким нападкам как сейчас. Женитьба для верующих должна быть только «во Христе» - для тех, кто крещен во Имя Его.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7:40  </w:t>
      </w:r>
      <w:r>
        <w:rPr>
          <w:i/>
          <w:sz w:val="28"/>
          <w:szCs w:val="28"/>
          <w:lang w:val="ru-RU"/>
        </w:rPr>
        <w:t>Думаю</w:t>
      </w:r>
      <w:r>
        <w:rPr>
          <w:sz w:val="28"/>
          <w:szCs w:val="28"/>
          <w:lang w:val="ru-RU"/>
        </w:rPr>
        <w:t xml:space="preserve"> – В греческом оригинале имеется в виду «Я уверен».</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8:1  Мы можем неправильно использовать наши знания, включая и духовные знания – даже если знания наши теоретически верны. Если нами руководит любовь, наша забота будет в поучении и укреплении веры других, и мы будем использовать и применять наши знания достойно и тактично.</w:t>
      </w:r>
    </w:p>
    <w:p w:rsidR="00051DFE" w:rsidRDefault="00051DFE" w:rsidP="00051DFE">
      <w:pPr>
        <w:rPr>
          <w:sz w:val="28"/>
          <w:szCs w:val="28"/>
          <w:lang w:val="ru-RU"/>
        </w:rPr>
      </w:pPr>
    </w:p>
    <w:p w:rsidR="00051DFE" w:rsidRPr="00F53362" w:rsidRDefault="00051DFE" w:rsidP="00051DFE">
      <w:pPr>
        <w:rPr>
          <w:sz w:val="28"/>
          <w:szCs w:val="28"/>
          <w:lang w:val="ru-RU"/>
        </w:rPr>
      </w:pPr>
      <w:r>
        <w:rPr>
          <w:sz w:val="28"/>
          <w:szCs w:val="28"/>
          <w:lang w:val="ru-RU"/>
        </w:rPr>
        <w:t>8:3  Самое  чудесное в том, что Бог знает нас; Он знает нас намного лучше, чем мы знаем Его.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8:4,5  Вопреки распространенным в то время верованиям, Павел учит, что идолов не существует. Он говорит об идолах, называя их «бесами» (10:21); люди верили в существование идолов, неких полубогов, создавали их образы и поклонялись им; и коринфяне молились как Богу, так и идолам. Павел недвусмысленно утверждает, что бесов нет; </w:t>
      </w:r>
      <w:r>
        <w:rPr>
          <w:sz w:val="28"/>
          <w:szCs w:val="28"/>
          <w:lang w:val="ru-RU"/>
        </w:rPr>
        <w:lastRenderedPageBreak/>
        <w:t>разговоры об «изгнании бесов» в Новом Завете относятся к необъяснимым в то время (как правило, психическим) заболеваниям.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8:6  У нас один Бог Отец. Ложное учение Троицы утверждает, что Бог существует в трех лицах, одно из которых «Бог Отец». Но Библия учит, что у нас один Бог Отец. Поэтому Иисус  не есть Бог. Этот стих ясно утверждает Его совершенно отдельное существование как личности.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8:9  Мы вольны есть все, что мы пожелаем; но наши решения всегда должны согласовываться с тем, как это будет воспринято слабыми в вере. Этим принципом нам нередко приходится руководствоваться в принятии решений. «Я в этом не вижу ничего предосудительного…моя совесть чиста» - это эгоистичное отношение. Наш пример оказывает намного большее влияние на других, чем мы это себе представляем. Если наш пример заставляет кого-то колебаться, то мы согрешили против Христа, и Его смерть для этого человека как бы становится напрасна (ст.12,13). Итак, что для нас не является грехом, становится таковым, если это вызывает колебания у других.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9:5  </w:t>
      </w:r>
      <w:r>
        <w:rPr>
          <w:i/>
          <w:sz w:val="28"/>
          <w:szCs w:val="28"/>
          <w:lang w:val="ru-RU"/>
        </w:rPr>
        <w:t>Сестру жену</w:t>
      </w:r>
      <w:r>
        <w:rPr>
          <w:sz w:val="28"/>
          <w:szCs w:val="28"/>
          <w:lang w:val="ru-RU"/>
        </w:rPr>
        <w:t xml:space="preserve"> – Здесь опять Павел подчеркивает, что браки должны заключаться между верующими (7:39).</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9:12  Здесь дается пример возможности выбора духовной жизни различного уровня. Павел мог бы брать плату за свою работу, и он объясняет, что и в Ветхом Завете об этом говорится – и даже в учении Иисуса об этом идет речь (ст.14). Но Павел предпочел высший уровень – не брать плату. Если мы воистину любим Бога, мы будем служить Ему на самом высоком уровне. Мы не будем минималистами, довольствуясь малостью.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9:17  Павел говорит, что доказательство того, что он был на самом деле призван проповедовать Евангелие, в его противлении этому; годы, проведенные им в Аравии, возможно, объясняются его противлением призыву проповедовать (Гал.1:17). Если мы чувствуем, что это так трудно и «не мне» делиться благой вестью о Христе с другими – то мы в хорошей компании.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9:18  Парадокс – не требуя платы или вознаграждения от людей за работу (будь то деньги или  слова благодарности), мы получим награду от Бога.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9:20  Не лицемеря, нам также надо говорить с людьми на понятном им языке – вместо того чтобы просто проповедовать Евангелие на нашем уровне, не заботясь о том, будет ли это воспринято данной аудиторией.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9:27  Тот простой факт, что мы рассказываем другим о Евангелии, нас не делает праведными; мы все равно можем быть отвергнуты Богом, если мы не в силах совладать собой.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10:2  Израиль в рабстве в Египте представляет нас в мире до крещения. Когда Израиль проходил через Красное море, они со всех сторон были окружены водой: с двух сторон воды моря и облако (тоже вода) над ними – и Павел видел в этом символ крещения. Они перешли Красное море и должны были идти  по пустыне (наша жизнь в этом мире после крещения), ежедневно кушая манну (слово Бога, Иисуса), пока они не пришли к земле обетованной (Царство Божие на земле, когда вернется Христос). В пустыне Израиль постигла неудача, они захотели вернуться в Египет, и мы должны учиться на их примере.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10:13  Искушение может быть свыше наших сил противостоять ему; но Бог дает нам путь выхода. Когда бы мы не грешили, мы виновны и должны привлекаться к ответу; мы не можем оправдывать свою слабость тем, что в сложившейся ситуации нам ничего другого не оставалось как грешить. Бог обещает, что не позволит нам быть искушаемыми сверх сил. Это большое утешение, но и своего рода вызов.</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10:21  Бесы – еще одно название идолов, которых нет, хотя многие  и придерживаются противоположного мнения (8:5).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10:29,30  </w:t>
      </w:r>
      <w:r>
        <w:rPr>
          <w:i/>
          <w:sz w:val="28"/>
          <w:szCs w:val="28"/>
          <w:lang w:val="ru-RU"/>
        </w:rPr>
        <w:t xml:space="preserve">Для чего моей свободе…? Для чего порицать меня…? </w:t>
      </w:r>
      <w:r>
        <w:rPr>
          <w:sz w:val="28"/>
          <w:szCs w:val="28"/>
          <w:lang w:val="ru-RU"/>
        </w:rPr>
        <w:t xml:space="preserve">Этими словами Павел как бы предвосхищает возражения, которые возникнут у людей после только что произнесенных им слов (то же относится и к ст.15:35). Мы должны сочувственно относиться к совести других людей, а не просто доказывать, что </w:t>
      </w:r>
      <w:r w:rsidRPr="00427449">
        <w:rPr>
          <w:i/>
          <w:sz w:val="28"/>
          <w:szCs w:val="28"/>
          <w:lang w:val="ru-RU"/>
        </w:rPr>
        <w:t>мы</w:t>
      </w:r>
      <w:r>
        <w:rPr>
          <w:sz w:val="28"/>
          <w:szCs w:val="28"/>
          <w:lang w:val="ru-RU"/>
        </w:rPr>
        <w:t xml:space="preserve"> не видим в каком-то действии  ничего предосудительного.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11:1  Мы не должны воспринимать Павла как картину, которой мы восхищаемся на расстоянии; мы действительно должны относиться к </w:t>
      </w:r>
      <w:r>
        <w:rPr>
          <w:sz w:val="28"/>
          <w:szCs w:val="28"/>
          <w:lang w:val="ru-RU"/>
        </w:rPr>
        <w:lastRenderedPageBreak/>
        <w:t xml:space="preserve">нему как к примеру для подражания, чтобы мы лучше могли следовать Христу.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11:3  </w:t>
      </w:r>
      <w:r>
        <w:rPr>
          <w:i/>
          <w:sz w:val="28"/>
          <w:szCs w:val="28"/>
          <w:lang w:val="ru-RU"/>
        </w:rPr>
        <w:t xml:space="preserve">Христу глава – Бог </w:t>
      </w:r>
      <w:r>
        <w:rPr>
          <w:sz w:val="28"/>
          <w:szCs w:val="28"/>
          <w:lang w:val="ru-RU"/>
        </w:rPr>
        <w:t xml:space="preserve">– Даже теперь, </w:t>
      </w:r>
      <w:r w:rsidRPr="00D83785">
        <w:rPr>
          <w:i/>
          <w:sz w:val="28"/>
          <w:szCs w:val="28"/>
          <w:lang w:val="ru-RU"/>
        </w:rPr>
        <w:t>после</w:t>
      </w:r>
      <w:r>
        <w:rPr>
          <w:sz w:val="28"/>
          <w:szCs w:val="28"/>
          <w:lang w:val="ru-RU"/>
        </w:rPr>
        <w:t xml:space="preserve"> своей мирской жизни, Он всё же подвластен Богу.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11:19  Наше отношение к расколу в церкви показывает приемлемы мы Богу или нет.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11:23-29  Этот раздел полезно читать перед ритуалом преломления хлеба. Мы можем его совершать и в одиночестве; и этот отрывок как раз подходит для чтения перед ритуалом принятия хлеба и вина в воспоминание Иисуса.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11:28,29  Перед принятием хлеба и вина необходимы мгновения тишины – чтобы мы могли испытать себя. Воссоздавая в своем воображении смерть Христа, мы естественно будем испытывать себя, потому что в нас заговорит совесть.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11:31  «Судить» здесь используется в значении «осуждать». Мы не можем избежать судного дня, но, если мы осудим себя в процессе самоанализа сегодня, осознавая, что мы недостойны, тогда мы не будем осуждены. Это окажется самым большим парадоксом всего существования.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11:32  </w:t>
      </w:r>
      <w:r>
        <w:rPr>
          <w:i/>
          <w:sz w:val="28"/>
          <w:szCs w:val="28"/>
          <w:lang w:val="ru-RU"/>
        </w:rPr>
        <w:t>Осужденными с миром</w:t>
      </w:r>
      <w:r>
        <w:rPr>
          <w:sz w:val="28"/>
          <w:szCs w:val="28"/>
          <w:lang w:val="ru-RU"/>
        </w:rPr>
        <w:t xml:space="preserve"> – Отвергнутые в судный день будут отправлены обратно в мир, чтобы разделить судьбу осужденного мира. Если мы в этой жизни предпочитаем быть с миром, а не с Иисусом и Его народом, то нас отправят обратно в мир, когда Он вернется.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12:3    Были люди, которые заявляли, что они обладают дарами Святого Духа, хотя они ими и не обладали, и которые хотели проклясть Иисуса, как этого требовали от них язычники. Проблема ложных заверений об обладании дарами Святого Духа продолжается по сей день.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12:10  В первом веке только некоторые получили дары говорения на языках (иностранных языках). См. также ст.30. Поэтому неправы те, кто утверждают, что «говорение на языках» присуще каждому истинно обращенному верующему.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12:13  Мы становимся частью тела Христова после крещения во Имя Его. Поэтому так важно крещение; а это означает, что каждый истинно крещеный является частью тела Христа и поэтому мы не должны отделяться от других частей тела (ст.25); и мы не вправе заявлять, что мы не нуждаемся в других (ст.21). Хлеб, который мы преломляем, есть символ тела Христова; мы все от одной буханки (10:17). Поэтому во время хлебопреломления мы должны приветствовать всех истинно крещенных во Христа. Так как есть лишь одно тело Христово, одна буханка, один хлеб, то мы все равно преломляем хлеб со всеми, даже если мы (по недоразумению) отказываемся преломлять хлеб с ними.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12:22  Тишайшие или слабейшие члены тела Христа являются очень ценными – и мы должны осознать это.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13:1  Поэтому говорение языками не является гарантией спасения.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13:4  Любовь здесь олицетворена. Мы должны «быть» любовью; любовь – это самая характерная черта, сама сущность христианской жизни.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13:6  </w:t>
      </w:r>
      <w:r>
        <w:rPr>
          <w:i/>
          <w:sz w:val="28"/>
          <w:szCs w:val="28"/>
          <w:lang w:val="ru-RU"/>
        </w:rPr>
        <w:t>Не радуется неправде</w:t>
      </w:r>
      <w:r>
        <w:rPr>
          <w:sz w:val="28"/>
          <w:szCs w:val="28"/>
          <w:lang w:val="ru-RU"/>
        </w:rPr>
        <w:t xml:space="preserve"> – Масса «развлекательных мероприятий» побуждает нас заниматься именно этим; радоваться, глядя и слушая неправедности и наслаждаться, хоть мы сами и не делаем этого. Мы не должны радоваться греховным похождениям, наш ум должен иметь духовную направленность.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13:8  Здесь Павел пророчествует, что чудесные дары Святого Духа упразднятся. Они вновь будут даны, когда Иисус вернется (Евр.6:5).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14:2  Дар языков заключался в умении говорить на иностранных языках, как в Деяниях 2. Павел здесь описывает и критикует то, что происходило в церкви Коринфа.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14:6  Говорить на иностранном языке ради самого говорения, просто ради рисовки, совершенно бесполезно; понадобится кто-то, кто бы смог перевести сказанное на язык слушающих. Суть того, о чем Павел говорит в этой главе: «Не выставляйтесь. Используйте предоставленный вам дар на благо наставления других, а не для того, чтобы возвысить себя перед другими, казаться  особенным и выдающимся в глазах людей.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14:10  «Языки» относятся к «языкам мира», это не бессмысленное бормотание, а членораздельная речь, как описано в Деяниях 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14:19  Хотя сказанное здесь Павлом относится к дару языкам в церкви первого столетия, мы можем уловить основной принцип – говори с людьми на понятном им языке, чтобы сказанное возвысило их духовно, не пытаясь красоваться своими выражениями, не заботясь о том, будет ли это доступно слушателям. Господь Иисус намеренно говорил слово Божие притчами, чтобы они могли его слушать (Мк.4:33).</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14:27</w:t>
      </w:r>
      <w:r>
        <w:rPr>
          <w:sz w:val="28"/>
          <w:szCs w:val="28"/>
          <w:lang w:val="lv-LV"/>
        </w:rPr>
        <w:t xml:space="preserve">  В церковной аудитори</w:t>
      </w:r>
      <w:r>
        <w:rPr>
          <w:sz w:val="28"/>
          <w:szCs w:val="28"/>
          <w:lang w:val="ru-RU"/>
        </w:rPr>
        <w:t>и не могло быть более двух или трех языковых групп, которые не знали бы ни одного из других используемых языков.</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14:28  В тех церквах, которые утверждают, что «говорение на языках» есть неконтролируемая речь, этот принцип не соблюдается.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14:32  Имеющие истинно пророческий дух владеют собой и сохраняют ясность ума.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14:34  Это повеление высказано в контексте использования языков и пророчеств; многие церкви сегодняшнего дня, утверждающие обладанием даром языков, просто игнорируют это указание.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14:37  Воистину духовные люди примут указания Павла к действию и не будут обходить или игнорировать 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15:2  Для спасения необходимо придерживаться правильного понимания Евангелия. Неплохо себе постоянно напоминать об основных принципах евангельского учения.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15:10  Мысль о том, что труд в деле Господнем не тщетен, повторяется в 58 стихе. Связь этих стихов указывает на то, что ревностным трудом Павла в ответ на Божью благодать не следует лишь восхищаться на расстоянии; мы должны следовать его примеру.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15:11 Вера людей в некоторой степени зависит от проповедника; мы можем подвести людей к вере или оставить их без веры и надежды, потому что мы не проповедовали им (Рим.10:14).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15:20  </w:t>
      </w:r>
      <w:r>
        <w:rPr>
          <w:i/>
          <w:sz w:val="28"/>
          <w:szCs w:val="28"/>
          <w:lang w:val="ru-RU"/>
        </w:rPr>
        <w:t>Первенец</w:t>
      </w:r>
      <w:r>
        <w:rPr>
          <w:sz w:val="28"/>
          <w:szCs w:val="28"/>
          <w:lang w:val="ru-RU"/>
        </w:rPr>
        <w:t xml:space="preserve"> – Иисус был первым человеком воскресшим после смерти и получившим вечную жизнь. Когда мы воскреснем и получим вечную жизнь, мы присоединимся к остальным. Если Христос был «первенцем», то ни Енох, ни Илия, никто до Христа, не получил в дар вечной жизни после смерти.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15:22  </w:t>
      </w:r>
      <w:r>
        <w:rPr>
          <w:i/>
          <w:sz w:val="28"/>
          <w:szCs w:val="28"/>
          <w:lang w:val="ru-RU"/>
        </w:rPr>
        <w:t xml:space="preserve">Все оживут – </w:t>
      </w:r>
      <w:r>
        <w:rPr>
          <w:sz w:val="28"/>
          <w:szCs w:val="28"/>
          <w:lang w:val="ru-RU"/>
        </w:rPr>
        <w:t>Все, кто «во Христе», благодаря крещению в Его смерть и воскресение.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15:28  Христос будет вечно подвластен Богу и предаст Свое Царство Богу (ст.24). Христос не был меньше Бога только в своей мирской жизни; Он вечно будет таким. Учение Троицы не может дать вразумительного объяснения этому.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15:29  Павел не поддерживает «крещение для мертвых» - он говорит, что люди поступают непоследовательно, делая это в Коринфе, если они к тому же отрицают воскресение; потому что крещение символизирует смерть (при погружении в воду) и воскресение, когда мы поднимаемся из воды (Рим.6:3-5).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15:32  Колоссальное значение воскресения тела по возвращении Христа сводится на нет теми, кто по недоразумению уверовали, что «душа» в награду после смерти отправляется на Небо. Нам следует жить с мыслью, что мы воскреснем, предстанем пред судом и милостью Божьей будем жить вечно в Его Царстве.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15:33  Мы можем думать, что общение с плохими людьми нас не испортит; но не лучше ли с вниманием отнестись к словам Павла.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15:38  Нам будет дано новое тело по воскресении – мы будем жить вечно в телесной форме. Всё существование в Библии телесно. Но, несомненно, будет существовать связь между нами, каковы мы теперь, и нами, каковы мы будем в вечности. Когда мы умираем, наш характер подобен зерну, которое бросают в землю, чтобы оно взошло опять при воскресении. Поэтому развитие характера и личности в этой жизни так важно для вечности.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15:41  Степени наград в Царствии будут различны, как различается степень яркости звезд; некоторые будут править пятью городами, </w:t>
      </w:r>
      <w:r>
        <w:rPr>
          <w:sz w:val="28"/>
          <w:szCs w:val="28"/>
          <w:lang w:val="ru-RU"/>
        </w:rPr>
        <w:lastRenderedPageBreak/>
        <w:t xml:space="preserve">другие двумя (Лк.19:19) в соответствии с плодом, принесенным каждым в этой жизни (Матф.13:8).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15:50  Так как мы все ещё «плоть и кровь», мы сейчас ещё не можем полностью быть в Царствие Божием, как и церковь не полностью Царствие – потому что мы должны измениться при воскресении, прежде чем мы сможем полностью войти в Царствие (ст.51-53).</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16:2  Бог скорее предпочитает регулярное, постоянное проявление щедрости, чем случайные щедрые приношения.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16:7  </w:t>
      </w:r>
      <w:r>
        <w:rPr>
          <w:i/>
          <w:sz w:val="28"/>
          <w:szCs w:val="28"/>
          <w:lang w:val="ru-RU"/>
        </w:rPr>
        <w:t>Если Господь позволит</w:t>
      </w:r>
      <w:r>
        <w:rPr>
          <w:sz w:val="28"/>
          <w:szCs w:val="28"/>
          <w:lang w:val="ru-RU"/>
        </w:rPr>
        <w:t xml:space="preserve"> – Говоря о наших планах, нам всегда следует добавлять «Будь на то Божья воля» (Иакова 4:15).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16:14  Богу можно служить и без любви – как Павел предупреждает об этом в 13 главе. Важно всё, что мы делаем, делать с любовью; не потому что «надо», не для того, чтобы порисоваться, не по привычке или по традиции.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16:15-18  Нельзя требовать уважения к себе, уважение можно только заработать. Мы должны уважать тех, кто посвятили свои жизни служению другим во Христе.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16:22 </w:t>
      </w:r>
      <w:r>
        <w:rPr>
          <w:i/>
          <w:sz w:val="28"/>
          <w:szCs w:val="28"/>
          <w:lang w:val="ru-RU"/>
        </w:rPr>
        <w:t>Маранафа</w:t>
      </w:r>
      <w:r>
        <w:rPr>
          <w:sz w:val="28"/>
          <w:szCs w:val="28"/>
          <w:lang w:val="ru-RU"/>
        </w:rPr>
        <w:t xml:space="preserve"> – Лозунг ранней церкви, означающий «Да скорее приходит Господь!» .</w:t>
      </w:r>
    </w:p>
    <w:p w:rsidR="00051DFE" w:rsidRDefault="00051DFE" w:rsidP="00051DFE">
      <w:pPr>
        <w:rPr>
          <w:sz w:val="28"/>
          <w:szCs w:val="28"/>
          <w:lang w:val="ru-RU"/>
        </w:rPr>
      </w:pPr>
    </w:p>
    <w:p w:rsidR="00051DFE" w:rsidRDefault="00051DFE" w:rsidP="00051DFE">
      <w:pPr>
        <w:numPr>
          <w:ilvl w:val="0"/>
          <w:numId w:val="9"/>
        </w:numPr>
        <w:rPr>
          <w:sz w:val="28"/>
          <w:szCs w:val="28"/>
          <w:lang w:val="ru-RU"/>
        </w:rPr>
      </w:pPr>
      <w:r>
        <w:rPr>
          <w:sz w:val="28"/>
          <w:szCs w:val="28"/>
          <w:lang w:val="ru-RU"/>
        </w:rPr>
        <w:t>КОРИНФЯНАМ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  Одна из причин наших страданий  в том, чтобы мы делились утешением, данным от Бога, с теми, кто так же страдает. Но это возможно только в том случае, если мы реально связаны с другими; а страдания склоняют нас к эгоцентризму. Павел очень хорошо понимал суть этого принципа, так что он мог писать, что его страдания даны ему для того, чтобы утешать страдающих коринфян (ст.6).</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  </w:t>
      </w:r>
      <w:r>
        <w:rPr>
          <w:i/>
          <w:sz w:val="28"/>
          <w:szCs w:val="28"/>
          <w:lang w:val="ru-RU"/>
        </w:rPr>
        <w:t>Сами в себе имели приговор к смерти</w:t>
      </w:r>
      <w:r>
        <w:rPr>
          <w:sz w:val="28"/>
          <w:szCs w:val="28"/>
          <w:lang w:val="ru-RU"/>
        </w:rPr>
        <w:t xml:space="preserve"> – Возможно, Павел ссылается на смертный приговор ему со стороны местных властей, или же на выздоровление от смертельной болезни.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1:13  «Мы пишем вам не иное, как то, что вы читаете» - Павел хочет сказать, что в глубине души им известно, что слова Павла не расходятся с его делами – как это должно быть и в отношении наших слов.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1:19  Абсолютно положительная природа Господа Иисуса должна отражаться в положительности и целенаправленности нашей жизни (ст.17).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2:6  Это может относиться к случаю с тем блудным братом, о котором Павел писал ранее в 1 Кор.5, советуя церкви отделиться от него. Но Павел понимал, что чрезмерное отмежевание даже от такого блудника может привести к психологической и духовной травме человека, если он раскаялся (ст.7).</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2:12  </w:t>
      </w:r>
      <w:r>
        <w:rPr>
          <w:i/>
          <w:sz w:val="28"/>
          <w:szCs w:val="28"/>
          <w:lang w:val="ru-RU"/>
        </w:rPr>
        <w:t>Отверста была дверь</w:t>
      </w:r>
      <w:r>
        <w:rPr>
          <w:sz w:val="28"/>
          <w:szCs w:val="28"/>
          <w:lang w:val="ru-RU"/>
        </w:rPr>
        <w:t xml:space="preserve"> – Господь иногда дает нам особую возможность свидетельствовать о Нем, и мы должны набраться смелости и воспользоваться ею.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2:14  Это ссылка на торжества римских солдат, возвращающихся с победным маршем по улицам, кадя ладан во славу победы над врагом.</w:t>
      </w:r>
    </w:p>
    <w:p w:rsidR="00051DFE" w:rsidRDefault="00051DFE" w:rsidP="00051DFE">
      <w:pPr>
        <w:rPr>
          <w:sz w:val="28"/>
          <w:szCs w:val="28"/>
          <w:lang w:val="ru-RU"/>
        </w:rPr>
      </w:pPr>
      <w:r>
        <w:rPr>
          <w:sz w:val="28"/>
          <w:szCs w:val="28"/>
          <w:lang w:val="ru-RU"/>
        </w:rPr>
        <w:t xml:space="preserve">Победа Иисуса на кресте должна вселять в нас подобное чувство торжества и славословия.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3:2  Авторитет Павла среди коринфян основывался на том, что он обратил их к Христу; ему не нужно было никакого рекомендательного письма от авторитетных лиц.</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3:12  «Дерзновение» в Деяниях нередко ассоциируется с проповедованием Евангелия. Будучи от природы стеснительными и не уверенными в себе, чтобы проповедовать другим, мы можем набраться дерзновения, вдохновляясь непреложной надеждой вечной жизни. Если мы уверовали, что мы будем жить вечно в Царствие Божьем, мы найдем в себе силы поделиться этой благой вестью и с другими (см.4:13).</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3:13  Система Ветхого Завета (ст.14), закон Моисея уходили в прошлое (ст.11). Они исчезнут с разрушением храма в 70 г.н.э. Это значит, что сегодня не требуется соблюдать закон Моисея – он снят Христом.</w:t>
      </w:r>
    </w:p>
    <w:p w:rsidR="00051DFE" w:rsidRDefault="00051DFE" w:rsidP="00051DFE">
      <w:pPr>
        <w:rPr>
          <w:sz w:val="28"/>
          <w:szCs w:val="28"/>
          <w:lang w:val="ru-RU"/>
        </w:rPr>
      </w:pPr>
      <w:r>
        <w:rPr>
          <w:sz w:val="28"/>
          <w:szCs w:val="28"/>
          <w:lang w:val="ru-RU"/>
        </w:rPr>
        <w:t xml:space="preserve"> </w:t>
      </w:r>
    </w:p>
    <w:p w:rsidR="00051DFE" w:rsidRDefault="00051DFE" w:rsidP="00051DFE">
      <w:pPr>
        <w:rPr>
          <w:sz w:val="28"/>
          <w:szCs w:val="28"/>
          <w:lang w:val="ru-RU"/>
        </w:rPr>
      </w:pPr>
      <w:r>
        <w:rPr>
          <w:sz w:val="28"/>
          <w:szCs w:val="28"/>
          <w:lang w:val="ru-RU"/>
        </w:rPr>
        <w:lastRenderedPageBreak/>
        <w:t xml:space="preserve">3:18  Когда Моисей разговаривал с Ангелом, слава лица Ангела отражалась на лице Моисея и от него передавалась другим. Если мы тесно связаны с Иисусом, Его слава, Его личность будет отражаться с нашего лица на других; и более того, мы станем похожи на Него. Его лицо станет нашим. Поэтому мы должны регулярно читать Евангелия и размышлять об Иисусе как о личности; простое знание Его преобразит нас.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4:4  Тьма ослепляет глаза человека (1 Иоанна 2:11), а тьма есть жизнь не по свету слова Божьего. Есть лишь </w:t>
      </w:r>
      <w:r w:rsidRPr="007D0B67">
        <w:rPr>
          <w:i/>
          <w:sz w:val="28"/>
          <w:szCs w:val="28"/>
          <w:lang w:val="ru-RU"/>
        </w:rPr>
        <w:t>один</w:t>
      </w:r>
      <w:r>
        <w:rPr>
          <w:sz w:val="28"/>
          <w:szCs w:val="28"/>
          <w:lang w:val="ru-RU"/>
        </w:rPr>
        <w:t xml:space="preserve"> Бог – не два. </w:t>
      </w:r>
      <w:r w:rsidRPr="007D0B67">
        <w:rPr>
          <w:i/>
          <w:sz w:val="28"/>
          <w:szCs w:val="28"/>
          <w:lang w:val="ru-RU"/>
        </w:rPr>
        <w:t>Бог</w:t>
      </w:r>
      <w:r>
        <w:rPr>
          <w:sz w:val="28"/>
          <w:szCs w:val="28"/>
          <w:lang w:val="ru-RU"/>
        </w:rPr>
        <w:t xml:space="preserve"> (а не Сатана) дал Израилю глаза, которые не видят Евангелия (Рим.11:8); 2 Кор.3:14 говорит, что их умы ослеплены или «ожесточены» наподобие фараонова. Кто бы ни был «бог века сего», Бог работает чрез него, и тем самым есть выше его. В Еф.4:18 Павел дает свое определение «тьмы»: «Будучи помрачены в разуме…по причине их невежества и ожесточения сердца их». Их внутреннее ожесточение есть их истинный противник / Сатана. Скорее всего, словосочетание «бог века сего» взято Павлом из еврейской литературы того времени и не означает, что он верил в существование такого «бога».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4:5  Проповедование может стать средством продвижения своей личности, если мы хоть на секунду забываем, что сутью содержания нашей вести должен быть Христос.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4:10  Принцип крещения ежедневно реализуется в нашей жизни; временно теряя (умирая), однако разделяя в воскресении жизнь Иисуса (Рим.6:3-5).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5:3  </w:t>
      </w:r>
      <w:r>
        <w:rPr>
          <w:i/>
          <w:sz w:val="28"/>
          <w:szCs w:val="28"/>
          <w:lang w:val="ru-RU"/>
        </w:rPr>
        <w:t>Оказаться нагими</w:t>
      </w:r>
      <w:r>
        <w:rPr>
          <w:sz w:val="28"/>
          <w:szCs w:val="28"/>
          <w:lang w:val="ru-RU"/>
        </w:rPr>
        <w:t xml:space="preserve"> – Те, кого Иисус отвергнет в судный день, «окажутся нагими» (Откр.16:15), потому что они ничего не сделали на благо Бога. Подобное иносказание Иисуса находим и у Матфея (6:20), где Иисус советует собирать себе сокровища на небе посредством образа нашей жизни и мышления.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5:9  </w:t>
      </w:r>
      <w:r>
        <w:rPr>
          <w:i/>
          <w:sz w:val="28"/>
          <w:szCs w:val="28"/>
          <w:lang w:val="ru-RU"/>
        </w:rPr>
        <w:t>Водворяясь ли, выходя ли</w:t>
      </w:r>
      <w:r>
        <w:rPr>
          <w:sz w:val="28"/>
          <w:szCs w:val="28"/>
          <w:lang w:val="ru-RU"/>
        </w:rPr>
        <w:t xml:space="preserve"> – Мертвы мы или живы в день возвращения Иисуса. Если умрем, мы будем без сознания до Его прихода; так что фактически наша смерть будет Его приходом для нас, потому что сознание к нам вернется при воскресении уже в обществе Господа Иисуса.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5:10   Мы получим результаты того, как мы жили в мирской жизни – либо мы останемся смертными и умрем «второй смертью», или же мы не потерпим вреда от второй смерти (Откр.2:11), потому что мы получим бессмертное тело, как теперь у Иисуса. Заметьте, что мы будем существовать вечно в телесной форме; все существование, о котором говорится в Библии – в телесной форме.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5:17  Мы «во Христе», благодаря крещению во Христа (Рим.6:3-5); и таким образом мы становимся частью нового творения, творец которого Христос.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5:20  Мы – представители Христа на земле; итак, когда люди встречают нас, они встречают Иисуса. Наше поведение должно соответствовать этому (Рим.6:3,4).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6:2  Выделение слова «теперь» отражает исключительную важность нашего образа жизни сегодня. Мы переживаем время удивительных возможностей, связанных с вечностью. В день суда будет уже слишком поздно.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6:8  </w:t>
      </w:r>
      <w:r>
        <w:rPr>
          <w:i/>
          <w:sz w:val="28"/>
          <w:szCs w:val="28"/>
          <w:lang w:val="ru-RU"/>
        </w:rPr>
        <w:t xml:space="preserve">При порицаниях  - </w:t>
      </w:r>
      <w:r>
        <w:rPr>
          <w:sz w:val="28"/>
          <w:szCs w:val="28"/>
          <w:lang w:val="ru-RU"/>
        </w:rPr>
        <w:t>Если на нас обрушится клевета, это лишь послужит доказательством того, что мы служители Божии (4 ст.).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6:11  Отношение коринфян к Павлу было агрессивным, однако он открыл им свое сердце – в его письмах к коринфянам намного больше автобиографических подробностей, чем в любых других его письмах.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6:14  </w:t>
      </w:r>
      <w:r>
        <w:rPr>
          <w:i/>
          <w:sz w:val="28"/>
          <w:szCs w:val="28"/>
          <w:lang w:val="ru-RU"/>
        </w:rPr>
        <w:t>Не преклоняйтесь под чужое ярмо</w:t>
      </w:r>
      <w:r>
        <w:rPr>
          <w:sz w:val="28"/>
          <w:szCs w:val="28"/>
          <w:lang w:val="ru-RU"/>
        </w:rPr>
        <w:t xml:space="preserve"> – Этот принцип относится к нашему выбору партнера в жизни, с кем у нас складываются тесные отношения, зная, что худые сообщества развращают добрые нравы (1 Кор.15:33).</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6:17  Мы должны отделиться от этого мира, и в то же самое время мы должны стать светом для мира. Поэтому наше отделение относится к отделению от их греховного поведения. Это повеление носит положительный характер – мы должны отделиться от мира, чтобы приблизиться к Самому Богу; в этом значение еврейского понятия «святости».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7:3  Павел обычно говорит о совместной жизни и смерти в контексте умирания и воскресения вместе с Христом; процесс, начало которому в крещении (Рим.6:3-5). Но наши братья и сестры во Христе также являются частью тела Христова, и поэтому мы должны думать о смерти и жизни вместе также и с ними – даже с теми, кто, как верующие коринфяне, агрессивно относились к Павлу (12:16 и т.п.) и были слабыми и в понимании, и в поведении.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7:7  Из других отрывков 2-го послания коринфянам ясно, что коринфяне агрессивно относились к Павлу; однако он старался думать о них как можно лучше, доверяя их добрым словам, но не впадая в наивность.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7:10  Наше спасение включает покаяние, к которому приводит «печаль ради Бога». Как часто мы её испытываем, размышляя о наших слабостях?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7:13  Если мы бескорыстны, тогда радость других становится нашей радостью. Мы испытываем радость не только из-за того, что затрагивает нас лично.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8:1,2  Божья благодать вызывает в нас ответную реакцию щедрости; ведь греческое слово, переводимое «благодать» означает «подарок». Мы не можем относиться равнодушно к благодати спасения.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8:12  Таким образом, и бедный человек может все же быть щедрым. Если благодать Божья вызывает в нас желание дарить, но нам нечего дарить другим, то само наше желание дарить Он засчитывает нам как действие.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8:15  Эта цитата из Ветхого Завета подразумевает, что некоторые израильтяне ежедневно собирали больше манны, чем другие, возможно, более слабые или в годах. Но, собравшие больше, делились с теми, кто собрал недостаточно.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8:16  Бог вкладывает в наши сердца нужды других, и мы должны следовать Его указаниям.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8:23  Христос гордится теми, кто делает Его работу, заботясь о других; Он очень высокого мнения о Своих служителях.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9:2  Усердие и желание проявления щедрости заразительны; но щедрость и забота о других не должна ограничиваться лишь словами, как это было в случае коринфян, и как часто можно услышать в разговорах верующих; должны следовать и практические дела (3 ст.).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9:6  Жатва обнаружит результаты нашей щедрости, что произойдет в день возвращения Иисуса (Матф.13:30). Щедрость не проявляется только в деньгах.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9:7  Делиться с другими (не только деньгами) надо с радостью, а не потому что мы чувствуем, что надо, что этого от нас ожидают; это должно быть наше личное, самостоятельно принятое решение.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9:8  Если мы искренне желаем быть щедрыми, то Бог снабдит нас тем, что для этого необходимо – Он даст нам еще больше зерна для сева, чтобы урожай (как в выражении благодарности Ему от получателей, так и в славе, которую мы получим в Царстве) был богаче (ст.10-12). Иисус учил тому же в Евангелии от Луки 11:5-9 – вам будет дано все, чего вы просите, чтобы дать другим, которые нуждаются в этом, а у вас этого нет.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10:5  Сущность христианства в духовности ума, во владении нашими помыслами.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10:7  </w:t>
      </w:r>
      <w:r>
        <w:rPr>
          <w:i/>
          <w:sz w:val="28"/>
          <w:szCs w:val="28"/>
          <w:lang w:val="ru-RU"/>
        </w:rPr>
        <w:t>Так и мы</w:t>
      </w:r>
      <w:r>
        <w:rPr>
          <w:sz w:val="28"/>
          <w:szCs w:val="28"/>
          <w:lang w:val="ru-RU"/>
        </w:rPr>
        <w:t xml:space="preserve"> – Все, что мы знаем о Христе по собственному опыту,  о Его непревзойденной любви, присутствии и дарованном нам прощении; мы должны признать, что все это пережито и на</w:t>
      </w:r>
      <w:r>
        <w:rPr>
          <w:sz w:val="28"/>
          <w:szCs w:val="28"/>
          <w:lang w:val="lv-LV"/>
        </w:rPr>
        <w:t xml:space="preserve">шими братьями во </w:t>
      </w:r>
      <w:r>
        <w:rPr>
          <w:sz w:val="28"/>
          <w:szCs w:val="28"/>
          <w:lang w:val="ru-RU"/>
        </w:rPr>
        <w:t>Х</w:t>
      </w:r>
      <w:r>
        <w:rPr>
          <w:sz w:val="28"/>
          <w:szCs w:val="28"/>
          <w:lang w:val="lv-LV"/>
        </w:rPr>
        <w:t>ристе</w:t>
      </w:r>
      <w:r>
        <w:rPr>
          <w:sz w:val="28"/>
          <w:szCs w:val="28"/>
          <w:lang w:val="ru-RU"/>
        </w:rPr>
        <w:t>, с которыми у нас могут быть разногласия.</w:t>
      </w:r>
      <w:r>
        <w:rPr>
          <w:sz w:val="28"/>
          <w:szCs w:val="28"/>
          <w:lang w:val="lv-LV"/>
        </w:rPr>
        <w:t xml:space="preserve"> </w:t>
      </w:r>
      <w:r>
        <w:rPr>
          <w:sz w:val="28"/>
          <w:szCs w:val="28"/>
          <w:lang w:val="ru-RU"/>
        </w:rPr>
        <w:t xml:space="preserve">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10:8  Авторитет, будь то в церкви, у детей, в браке, на работе, есть дар Божий, который надлежит использовать к созиданию других, к услужению другим, а не к собственному утверждению и тем самым уничтожению других.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10:10  У Павла мог быть какой-то физический недостаток или уродство, что делало его непривлекательным (10:1; 11:6) – «жало во плоти» (12:7). Богу угодно использовать в своей работе тех, кто имеет какой-то недостаток, и Павел служит примером этому.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10:12  Нам присуща склонность сравнивать себя в духовном отношении с другими людьми и приходить к выводу, что мы неплохи. Однако образцом для сравнения является Иисус. Он имел нашу природу, был нашим представителем, так что это сравнение вполне правомерно.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10:16  </w:t>
      </w:r>
      <w:r>
        <w:rPr>
          <w:i/>
          <w:sz w:val="28"/>
          <w:szCs w:val="28"/>
          <w:lang w:val="ru-RU"/>
        </w:rPr>
        <w:t>Так чтобы…</w:t>
      </w:r>
      <w:r>
        <w:rPr>
          <w:sz w:val="28"/>
          <w:szCs w:val="28"/>
          <w:lang w:val="ru-RU"/>
        </w:rPr>
        <w:t>Когда обращенные Павлом в Коринфе возрастали в вере, Павел чувствовал, что он будет использован для распространения Евангелия в других местностях. Поэтому их незрелость являлась препятствием для распространения Евангелия и спасения других.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11:2  Крещение обручает нас с Христом. Так как Павел обратил их к Христу, он чувствовал себя в ответе за то, чтобы они предстали пред Христом «чистою девою»; любое проявление неверности, обращение к другим богам так же ужасно, как обрученной невесте спать с другими мужчинами. Движимый заботой о чувствах Христа, которого он любил от всей души, Павел желал, чтобы коринфяне сохраняли верность ему.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11:3  Павел видел коринфян невинными как Еву в Едеме – хотя из писем его явствует, что они были блудниками и очень незрелыми в понимании христианства. Он действительно желал видеть в них самое лучшее. </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 xml:space="preserve">11:4  </w:t>
      </w:r>
      <w:r>
        <w:rPr>
          <w:i/>
          <w:sz w:val="28"/>
          <w:szCs w:val="28"/>
          <w:lang w:val="ru-RU"/>
        </w:rPr>
        <w:t>Вы были бы очень снисходительны</w:t>
      </w:r>
      <w:r>
        <w:rPr>
          <w:sz w:val="28"/>
          <w:szCs w:val="28"/>
          <w:lang w:val="ru-RU"/>
        </w:rPr>
        <w:t xml:space="preserve"> – Павел с сарказмом отмечает  готовность коринфян прислушаться к ложным Евангелиям. </w:t>
      </w:r>
    </w:p>
    <w:p w:rsidR="00051DFE" w:rsidRDefault="00051DFE" w:rsidP="00051DFE">
      <w:pPr>
        <w:rPr>
          <w:sz w:val="28"/>
          <w:szCs w:val="28"/>
          <w:lang w:val="ru-RU"/>
        </w:rPr>
      </w:pPr>
      <w:r>
        <w:rPr>
          <w:sz w:val="28"/>
          <w:szCs w:val="28"/>
          <w:lang w:val="ru-RU"/>
        </w:rPr>
        <w:t>В отношении «другого Иисуса»; простое упоминание имени Иисуса в учении не означает, что это учение истинно.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11:7-9  Павел пишет в ответ на критику в его адрес. Его утверждения о том, что он никогда не брал денег с коринфян, предполагают, что такие ложные обвинения были ему предъявлены. К сожалению, такая клевета и личные обвинения являются почти неизбежными последствиями проповедования Евангелия.</w:t>
      </w:r>
    </w:p>
    <w:p w:rsidR="00051DFE" w:rsidRDefault="00051DFE" w:rsidP="00051DFE">
      <w:pPr>
        <w:rPr>
          <w:sz w:val="28"/>
          <w:szCs w:val="28"/>
          <w:lang w:val="ru-RU"/>
        </w:rPr>
      </w:pPr>
      <w:r>
        <w:rPr>
          <w:sz w:val="28"/>
          <w:szCs w:val="28"/>
          <w:lang w:val="ru-RU"/>
        </w:rPr>
        <w:t xml:space="preserve">    </w:t>
      </w:r>
    </w:p>
    <w:p w:rsidR="00051DFE" w:rsidRDefault="00051DFE" w:rsidP="00051DFE">
      <w:pPr>
        <w:rPr>
          <w:sz w:val="28"/>
          <w:szCs w:val="28"/>
          <w:lang w:val="ru-RU"/>
        </w:rPr>
      </w:pPr>
      <w:r>
        <w:rPr>
          <w:sz w:val="28"/>
          <w:szCs w:val="28"/>
          <w:lang w:val="ru-RU"/>
        </w:rPr>
        <w:t xml:space="preserve">11:14 </w:t>
      </w:r>
      <w:r>
        <w:rPr>
          <w:sz w:val="28"/>
          <w:szCs w:val="28"/>
          <w:lang w:val="lv-LV"/>
        </w:rPr>
        <w:t>Здесь Павел цитирует</w:t>
      </w:r>
      <w:r>
        <w:rPr>
          <w:sz w:val="28"/>
          <w:szCs w:val="28"/>
          <w:lang w:val="ru-RU"/>
        </w:rPr>
        <w:t xml:space="preserve"> мифы того времени или расхожее выражение о Сатане. Он говорит что точно так же и ложные апостолы выставляют себя настоящими апостолами. Кажется, что «Сатаной» / противником в церкви Коринфа были иудейские лжеучители, которые были «евреями», «израильтянами» (11:22).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11:24  Предполагали, что сорока ударов достаточно, чтобы убить человека. Перечень перечисленных здесь страданий, которые пришлись на долю Павла, поразителен. Они могли бы физически и морально уничтожить большинство людей; он же продолжал свое служение, потому что его движущей силой было дело Христа.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11:28  Равнозначна всем этим ужасным физическим страданиям, перечень которых дан в стихах 23-27, была напряженная забота о других братьях и сестрах. Это впечатляет!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11:29  Бывают времена, когда мы должны казаться слабыми и  даже быть слабыми; будучи слабыми, мы обнаруживаем свою силу. Великим примером этого была смерть Иисуса (2 Кор.13:4); Павел говорит, что он лично руководствуется образцовым примером Иисуса. И мы должны следовать его примеру.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11:32  Павел вспоминал это свое спасение, когда его скорченного в корзине  с мусором спускали со стены, как самое унизительное событие, которое ему пришлось пережить (30 ст.).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12:2 Павел называет себя «человеком во Христе»; он умел взглянуть на себя со стороны.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12:2 </w:t>
      </w:r>
      <w:r>
        <w:rPr>
          <w:i/>
          <w:sz w:val="28"/>
          <w:szCs w:val="28"/>
          <w:lang w:val="ru-RU"/>
        </w:rPr>
        <w:t>Третьего неба</w:t>
      </w:r>
      <w:r>
        <w:rPr>
          <w:sz w:val="28"/>
          <w:szCs w:val="28"/>
          <w:lang w:val="ru-RU"/>
        </w:rPr>
        <w:t xml:space="preserve"> – «Небо и земля» в Библии иногда употребляются для обозначения «системы вещей». Первым «небом» была система Моисея; сейчас мы на небесах во Христе Иисусе (Еф.1:3; 2:6); поэтому третье небо может относиться к веку Царствия по пришествии Христа. Павлу было дано специальное видение Царствия – «рая» (ст.4), Царствия Божия на земле, когда будет восстановлено первоначальное состояние сада в Едеме.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12:6  Если у людей сложилось слишком высокое мнение о нас, мы должны объявить им о своей немощи, как это делал Павел.</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12:7  </w:t>
      </w:r>
      <w:r>
        <w:rPr>
          <w:i/>
          <w:sz w:val="28"/>
          <w:szCs w:val="28"/>
          <w:lang w:val="ru-RU"/>
        </w:rPr>
        <w:t xml:space="preserve">«Жало в плоть» </w:t>
      </w:r>
      <w:r>
        <w:rPr>
          <w:sz w:val="28"/>
          <w:szCs w:val="28"/>
          <w:lang w:val="ru-RU"/>
        </w:rPr>
        <w:t xml:space="preserve">- Это может относиться к физическому недостатку Павла, может к дефекту речи (10:1,10; 11:6). Или же ссылка на «плоть» могла намекать на моральную слабость Павла – женщины  мира сего были «тернами» для людей Божьих в прошлом (Числа 33:55; Ис.Нав.23:13). Однако, «сатаной» / противником работы Павла, ассоциировавшимся с его «жалом во плоти», совершенно определенно </w:t>
      </w:r>
      <w:r>
        <w:rPr>
          <w:sz w:val="28"/>
          <w:szCs w:val="28"/>
          <w:lang w:val="ru-RU"/>
        </w:rPr>
        <w:lastRenderedPageBreak/>
        <w:t>была иудейская оппозиция ему, включающая лжеучителей, преследовавших его и пытавшихся вернуть обращенных им людей к иудейской системе.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12:8  Это напоминает трижды произнесенную Иисусом молитву в Гефсиманском саду, чтобы чаша страдания миновала Его.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12:9  Есть вещи, которых и мы постоянно просим у Бога, будучи уверены, что наша служба Ему лишь выиграет, если Он услышит нашу молитву. Но мы получаем тот же ответ, что и Павел – раз Он оказал нам милость и принял нас, то мы ни в чем не нуждаемся (Псал.22:1; 33:10). А вторая часть ответа в том, что Бог любит действовать чрез сломленных, малых; тех, кто не считают себя достаточно хорошими или умными.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12:14 Павел видел в обращенных им верующих своих детей. Мы можем испытать такие же чувства, приведя других к Христу.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12:15  Безответная любовь – одно из тягчайших переживаний человека. Но именно это чувство Богу и Иисусу приходится испытывать чаще, чем кому-либо другому; ведь чем сильнее любовь и готовность любить, тем тяжелее переносить отсутствие ответного чувства.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12:21  </w:t>
      </w:r>
      <w:r>
        <w:rPr>
          <w:i/>
          <w:sz w:val="28"/>
          <w:szCs w:val="28"/>
          <w:lang w:val="ru-RU"/>
        </w:rPr>
        <w:t>Чтобы не оплакивать мне</w:t>
      </w:r>
      <w:r>
        <w:rPr>
          <w:sz w:val="28"/>
          <w:szCs w:val="28"/>
          <w:lang w:val="ru-RU"/>
        </w:rPr>
        <w:t xml:space="preserve"> – Он имеет в виду, что ему придется дисциплинировать их. Но такое наказание мотивировано подлинной печалью.</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 xml:space="preserve">13:4  Смерть Иисуса, Его намеренная немощь, был образец, которому следовал Павел, работая с трудными коринфянами; и крест становится образцом для нас в разрешении сложных взаимоотношений.           </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ru-RU"/>
        </w:rPr>
        <w:t>13:5  Мы также должны быть в состоянии испытывать себя, чтобы видеть, есть ли в нас Христос. Серьёзный самоанализ - это отличительная черта христианской жизни.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13:7  </w:t>
      </w:r>
      <w:r>
        <w:rPr>
          <w:i/>
          <w:sz w:val="28"/>
          <w:szCs w:val="28"/>
          <w:lang w:val="ru-RU"/>
        </w:rPr>
        <w:t>Казались и не тем</w:t>
      </w:r>
      <w:r>
        <w:rPr>
          <w:sz w:val="28"/>
          <w:szCs w:val="28"/>
          <w:lang w:val="ru-RU"/>
        </w:rPr>
        <w:t xml:space="preserve"> – Павла не заботила собственная репутация, не кажется ли он  неудачником в чьих-то глазах (многих преследует страх показаться неудачником в глазах людей). Он был озабочен тем, чтобы они росли во Христе и были Ему благоприятны, даже если они временно отвергали Павла.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13:8  Этот превосходный принцип означает, что мы не должны излишне волноваться по поводу применяемой нами тактики, ибо, если наша мотивация искренна, мы не можем повредить Истине нашими подлинными попытками служить ей. Осужден был тот, кому был дан один талант и который ничего не делал, а не те, кто хоть что-то делали (Матф.25:25).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К ГАЛАТАМ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1:6,7 Учение, которое вроде бы упоминает Христа, не является безвредным; это «превращение» Евангелия (:7) в «иное благовествование» (:6), которое может привести к осуждению (:9). Правильное понимание Евангелия имеет существенное значение (1 Кор.15:2).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  </w:t>
      </w:r>
      <w:r>
        <w:rPr>
          <w:i/>
          <w:sz w:val="28"/>
          <w:szCs w:val="28"/>
          <w:lang w:val="ru-RU"/>
        </w:rPr>
        <w:t>Ангел</w:t>
      </w:r>
      <w:r>
        <w:rPr>
          <w:sz w:val="28"/>
          <w:szCs w:val="28"/>
          <w:lang w:val="ru-RU"/>
        </w:rPr>
        <w:t xml:space="preserve"> – Это гипербола; Павел имеет в виду «даже </w:t>
      </w:r>
      <w:r w:rsidRPr="00B95F2D">
        <w:rPr>
          <w:i/>
          <w:sz w:val="28"/>
          <w:szCs w:val="28"/>
          <w:lang w:val="ru-RU"/>
        </w:rPr>
        <w:t>если</w:t>
      </w:r>
      <w:r>
        <w:rPr>
          <w:sz w:val="28"/>
          <w:szCs w:val="28"/>
          <w:lang w:val="ru-RU"/>
        </w:rPr>
        <w:t xml:space="preserve"> бы Ангел учил чему-либо другому…». Но ангелы не грешат, ибо нашей наградой будет вечная жизнь подобно ангелам (Лк.20:35,36). Возмездие за грех – смерть (Рим.6:23); то есть, Ангелы не грешат, ибо они бессмертны.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1:10  Любое проповедование Христа приведет к противлению со стороны людей, и мы должны просто принять это как факт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1:16  Павел подчеркивает, что он никогда не шел на поводу толпы, он всегда был одиночкой, который проповедовал Христа согласно своему личному опыту Христа, а не потому, что какой-то человек послал его проповедовать. Такова должна быть и наша мотивация.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1:17  Эти три года молчания в Аравийской пустыне могли быть годами его непослушания призыву проповедовать, после того как его проповедование сразу после его обращения было встречено отвержением и  сопротивлением.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2:4  Эти лжебратья, рядившиеся в христиан, пытались вернуть обращенных Павлом обратно в лоно закона Моисеева, к иудейской системе. Именно они и представляли собой «сатану» / противника проповедованию Евангелия Павлом по всей римской империи.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2:9  Если и мы обнаруживаем, что другие братья, с которыми у нас есть разногласия, также получили дар, благодать и они также проповедают то же Евангелие (:7), мы не должны отвергать их – даже если мы приходим к согласию работать отдельно от них. Соглашение, по которому Павел в основном работал с язычниками, а не с евреями, было прагматичным; итак, здесь мы имеем прецедент прагматичного решения в лоне церкви.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2:11-13  Хотя иногда и необходимы прагматические решения (см. комментарий к 9 стиху), мы должны заботиться о том, чтобы не нарушались принципы, данные Богом. Павлу, вероятно, нелегко было прямо выступить против Петра в отношении его лицемерия, но тем не менее он это сделал, ибо речь шла о существенном принципе. Петр участвовал в преломлении хлеба с верующими из язычников, но по прибытии еврейских братьев стал таиться. Павел усмотрел в этом серьезное нарушение; мы должны без зазрения совести преломлять хлеб с братьями и сестрами во Христе, какое давление бы на нас не оказывали и какими бы последствиями не грозили. В противном случае ты не поступаешь согласно Евангелию (:14). Если даже такой духовный гигант, как Петр, мог проявить такую слабость, мы должны признать, что и мы подвержены искушению.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2:19  </w:t>
      </w:r>
      <w:r>
        <w:rPr>
          <w:i/>
          <w:sz w:val="28"/>
          <w:szCs w:val="28"/>
          <w:lang w:val="ru-RU"/>
        </w:rPr>
        <w:t>Сораспялся Христу</w:t>
      </w:r>
      <w:r>
        <w:rPr>
          <w:sz w:val="28"/>
          <w:szCs w:val="28"/>
          <w:lang w:val="ru-RU"/>
        </w:rPr>
        <w:t xml:space="preserve"> – Может быть, ссылка на то, что Павел был крещен во смерть Иисуса, так что в результате жизнь воскресшего Иисуса сейчас открывается в нашей жизни (Рим.6:3-5).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2:20  </w:t>
      </w:r>
      <w:r>
        <w:rPr>
          <w:i/>
          <w:sz w:val="28"/>
          <w:szCs w:val="28"/>
          <w:lang w:val="ru-RU"/>
        </w:rPr>
        <w:t>Возлюбившего меня и предавшего Себя за меня</w:t>
      </w:r>
      <w:r>
        <w:rPr>
          <w:sz w:val="28"/>
          <w:szCs w:val="28"/>
          <w:lang w:val="ru-RU"/>
        </w:rPr>
        <w:t xml:space="preserve"> – Мы все вправе произнести и прочувствовать эти слова.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3:1  Когда Павел проповедовал Евангелие галатам, он был воплощением распятого Христа. Люди должны видеть в нас, в наших страданиях и «слабостях»  что-то, напоминающее распятого Христа в момент смерти Его.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3:6  </w:t>
      </w:r>
      <w:r>
        <w:rPr>
          <w:i/>
          <w:sz w:val="28"/>
          <w:szCs w:val="28"/>
          <w:lang w:val="ru-RU"/>
        </w:rPr>
        <w:t>Вменилось</w:t>
      </w:r>
      <w:r>
        <w:rPr>
          <w:sz w:val="28"/>
          <w:szCs w:val="28"/>
          <w:lang w:val="ru-RU"/>
        </w:rPr>
        <w:t xml:space="preserve"> – Бог считал Авраама праведным, потому что Авраам поверил Богу и Его обетованию о будущем потомке, Иисусе. Авраам жил до закона Моисеева и поэтому праведность ему вменялась не за послушание закону, а благодаря вере в грядущего Христа.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3:8  В обетованиях Аврааму видны все основные элементы Евангелия. Аврааму было обещано, что он наследует землю навечно; Бог будет его личным Богом; у него будет особый потомок, благодаря которому благословятся все племена земные (Деяния 3:25,26); и этот один особый потомок (Иисус – 16 ст.) станет множеством людей, которые также навечно наследуют землю. Исполнение этого обетования в крещении людей во имя Христа, в облачению их «во» Христа (ст.27-29).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3:24  Закон Моисея преследовал цель осудить Божий народ за грех, и внушить им понимание, что спасение их в великом жертвовании Богом Своего Сына, на что указывал закон. С приходом Христа необходимость в соблюдении закона Моисея отпала.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3:27  </w:t>
      </w:r>
      <w:r>
        <w:rPr>
          <w:i/>
          <w:sz w:val="28"/>
          <w:szCs w:val="28"/>
          <w:lang w:val="ru-RU"/>
        </w:rPr>
        <w:t>Все вы, во Христа крестившиеся</w:t>
      </w:r>
      <w:r>
        <w:rPr>
          <w:sz w:val="28"/>
          <w:szCs w:val="28"/>
          <w:lang w:val="ru-RU"/>
        </w:rPr>
        <w:t xml:space="preserve"> – т.е. все, кто «во Христе», являются наследниками данных Аврааму обетований. Обетований о вечном владении землей и о благодати прощения грехов чрез Христа, великого наследника Авраама. Таким образом, чрез крещение мы становимся духовными детьми Авраама, «Израилем Божием» (Гал.6:16), членами нового «общества Израильского» (Еф.2:12).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4:4  Если Иисус «родился от жены», то следовательно Он не существовал как личность до Своего рождения  от Марии.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4:6  </w:t>
      </w:r>
      <w:r>
        <w:rPr>
          <w:i/>
          <w:sz w:val="28"/>
          <w:szCs w:val="28"/>
          <w:lang w:val="ru-RU"/>
        </w:rPr>
        <w:t>Авва</w:t>
      </w:r>
      <w:r>
        <w:rPr>
          <w:sz w:val="28"/>
          <w:szCs w:val="28"/>
          <w:lang w:val="ru-RU"/>
        </w:rPr>
        <w:t xml:space="preserve"> – Арамейское слово - «папа». Так близки мы можем стать Всемогущему Богу.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4:10,11  Если праведность нам вменяется благодаря соблюдению закона Моисея, то тогда работа по распространению Евангелия напрасна.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4:13 </w:t>
      </w:r>
      <w:r>
        <w:rPr>
          <w:i/>
          <w:sz w:val="28"/>
          <w:szCs w:val="28"/>
          <w:lang w:val="ru-RU"/>
        </w:rPr>
        <w:t xml:space="preserve"> </w:t>
      </w:r>
      <w:r>
        <w:rPr>
          <w:sz w:val="28"/>
          <w:szCs w:val="28"/>
          <w:lang w:val="ru-RU"/>
        </w:rPr>
        <w:t xml:space="preserve"> Бог нередко использует нашу слабость как возможность проповедования Евангелия – возможно, это ссылка на «жало во плоти» Павла (2Кор.12:7), от которого Павел трижды просил Бога его избавить. Но Бог фактически использовал эту слабость его во имя распространения Евангелия.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4:19  </w:t>
      </w:r>
      <w:r>
        <w:rPr>
          <w:i/>
          <w:sz w:val="28"/>
          <w:szCs w:val="28"/>
          <w:lang w:val="ru-RU"/>
        </w:rPr>
        <w:t>В муках рождения</w:t>
      </w:r>
      <w:r>
        <w:rPr>
          <w:sz w:val="28"/>
          <w:szCs w:val="28"/>
          <w:lang w:val="ru-RU"/>
        </w:rPr>
        <w:t xml:space="preserve"> – Такую ответственность Павел брал на себя за тех людей, которым он проповедовал Евангелие. Мы «рождаемся свыше» чрез крещение и отклик на Евангелие (Иоанна 3:3-5; 1 Петра </w:t>
      </w:r>
      <w:r>
        <w:rPr>
          <w:sz w:val="28"/>
          <w:szCs w:val="28"/>
          <w:lang w:val="ru-RU"/>
        </w:rPr>
        <w:lastRenderedPageBreak/>
        <w:t>1:23); но может случиться, как это случилось с галатами, что они так далеко отошли от Евангелия, что им надо заново пройти чрез процесс рождения.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4:29  Конфликт с миром неверующих неизбежен, как это предсказано в Бытие 3:15.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4:30  </w:t>
      </w:r>
      <w:r>
        <w:rPr>
          <w:i/>
          <w:sz w:val="28"/>
          <w:szCs w:val="28"/>
          <w:lang w:val="ru-RU"/>
        </w:rPr>
        <w:t>Писание</w:t>
      </w:r>
      <w:r>
        <w:rPr>
          <w:sz w:val="28"/>
          <w:szCs w:val="28"/>
          <w:lang w:val="ru-RU"/>
        </w:rPr>
        <w:t xml:space="preserve"> – Здесь Павел цитирует гневные слова Сары, когда она изгнала свою служанку Агарь (Бытие 21:10). Даже чрез такие вспышки слабости и гнева Дух Бога может проявляться во всей этой ситуации для вдохновения будущих поколений.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5:1  Совершенно ясное предупреждение не придерживаться  никаких частей закона Моисея.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5:9  Ложное учение и неправедное поведение распространяется намного быстрее, чем истинное учение и благонравное поведение.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5:13  Уже одно то, что от нас не требуется выполнение длинного списка повелений, должно вдохновить нас на практическое служение друг другу.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5:14  Закон также был выполнен смертью Христа; Его смерть была любовью до конца, совершеннейшим определением любви к ближнему.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5:15  </w:t>
      </w:r>
      <w:r>
        <w:rPr>
          <w:i/>
          <w:sz w:val="28"/>
          <w:szCs w:val="28"/>
          <w:lang w:val="ru-RU"/>
        </w:rPr>
        <w:t>Берегитесь, чтобы вы не были истреблены</w:t>
      </w:r>
      <w:r>
        <w:rPr>
          <w:sz w:val="28"/>
          <w:szCs w:val="28"/>
          <w:lang w:val="ru-RU"/>
        </w:rPr>
        <w:t xml:space="preserve"> – Агрессивные разногласия и споры с братьями могут стоить нам вечности.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5:16  Победу над плотью легче достичь, сосредоточившись на положительном, чем пытаясь отсечь отрицательное.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5:20  Разногласия отнесены к той же категории, что и сексуальная несдержанность.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5:21  </w:t>
      </w:r>
      <w:r>
        <w:rPr>
          <w:i/>
          <w:sz w:val="28"/>
          <w:szCs w:val="28"/>
          <w:lang w:val="ru-RU"/>
        </w:rPr>
        <w:t>Поступающие так</w:t>
      </w:r>
      <w:r>
        <w:rPr>
          <w:sz w:val="28"/>
          <w:szCs w:val="28"/>
          <w:lang w:val="ru-RU"/>
        </w:rPr>
        <w:t xml:space="preserve"> – Живущие и помышляющие таким образом в отличие от тех, кто раз ошибся и раскаялся в содеянном.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6:1  </w:t>
      </w:r>
      <w:r>
        <w:rPr>
          <w:i/>
          <w:sz w:val="28"/>
          <w:szCs w:val="28"/>
          <w:lang w:val="ru-RU"/>
        </w:rPr>
        <w:t xml:space="preserve">Чтобы не быть искушенным </w:t>
      </w:r>
      <w:r>
        <w:rPr>
          <w:sz w:val="28"/>
          <w:szCs w:val="28"/>
          <w:lang w:val="ru-RU"/>
        </w:rPr>
        <w:t>-  Мы должны всегда помнить о собственных духовных слабостях, когда нам приходится иметь дело с недостатками других.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6:7  Жатва относится ко дню возвращения Христа. Тогда мы получим награду за то, как мы жили сегодня. «Жизнь вечную» (ст.8) мы не получаем, когда умираем, а в день жатвы – день возвращения Христа. До тех пор мы бесчувственны в могиле.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6:8  Наказанием грешников в последний день будет «тление», так как они воскреснут смертными, их тела не претерпят изменения; они просуществуют некоторое время и умрут «второй смертью», станут бесчувственны вовек (Откр.2:11).</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6:9  Чем сильнее мы уверуем в грядущий суд по возвращении Христа, тем больше вдохновения это нам даст в этой жизни.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6:11  </w:t>
      </w:r>
      <w:r>
        <w:rPr>
          <w:i/>
          <w:sz w:val="28"/>
          <w:szCs w:val="28"/>
          <w:lang w:val="ru-RU"/>
        </w:rPr>
        <w:t>Как много написал я вам</w:t>
      </w:r>
      <w:r>
        <w:rPr>
          <w:sz w:val="28"/>
          <w:szCs w:val="28"/>
          <w:lang w:val="ru-RU"/>
        </w:rPr>
        <w:t xml:space="preserve"> – Может быть «жалом во плоти» было слабое зрение Павла (2 Кор.12:7) – сравните с Гал.4:15.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6:12  Иудаизм был зарегистрированной религией в римской империи. Если ново-обращенные христиане были приписаны к синагоге, они не подвергались гонениям. Поэтому христиане из язычников были подвержены искушению присоединиться к иудаизму.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6:14   Вселяет ли крест в нас такую же гордость, какую ощущал Павел?</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6:17  </w:t>
      </w:r>
      <w:r>
        <w:rPr>
          <w:i/>
          <w:sz w:val="28"/>
          <w:szCs w:val="28"/>
          <w:lang w:val="ru-RU"/>
        </w:rPr>
        <w:t>Язвы</w:t>
      </w:r>
      <w:r>
        <w:rPr>
          <w:sz w:val="28"/>
          <w:szCs w:val="28"/>
          <w:lang w:val="ru-RU"/>
        </w:rPr>
        <w:t xml:space="preserve"> – Ссылка на клеймо, которыми господа клеймили своих рабов. Другие должны видеть, что мы – рабы Иисуса.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К ЕФЕСЯНАМ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  Мы «во Христе» чрез крещение во имя Его (Рим.6:3-5). Он сейчас на небесах, тем самым мы в духовном отношении «на небесах» (Еф.2:6). Такое положение создалось благодаря Христу; итак, мы можем сказать, что он творец «нового творения» (2 Кор.5:17), небесного обитания для нас. Эти высказывания Павла превратно толкуются теми, кто ошибочно полагают, что после смерти мы отправляемся на небо (а не находимся в бессознательном состоянии до </w:t>
      </w:r>
      <w:r>
        <w:rPr>
          <w:sz w:val="28"/>
          <w:szCs w:val="28"/>
          <w:lang w:val="ru-RU"/>
        </w:rPr>
        <w:lastRenderedPageBreak/>
        <w:t>прихода Иисуса, когда мы воскреснем); или же что Иисус создал небо (небо создано Богом, а не Иисусом).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  Как личности мы не существовали до основания мира; не существовал и Иисус. Как Он, так и мы существовали в замысле и планах Бога.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1:16  Павел так пишет о множестве людей. Если это так, то он очень много времени проводил в молитвах за разных братьев и сестер всего  средиземноморского мира. Сколько времени </w:t>
      </w:r>
      <w:r w:rsidRPr="00E372DE">
        <w:rPr>
          <w:i/>
          <w:sz w:val="28"/>
          <w:szCs w:val="28"/>
          <w:lang w:val="ru-RU"/>
        </w:rPr>
        <w:t>мы</w:t>
      </w:r>
      <w:r>
        <w:rPr>
          <w:sz w:val="28"/>
          <w:szCs w:val="28"/>
          <w:lang w:val="ru-RU"/>
        </w:rPr>
        <w:t xml:space="preserve"> проводим в молитвах за других ежедневно?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1:20-22  Возвышенное положение Христа дано Ему </w:t>
      </w:r>
      <w:r w:rsidRPr="00976830">
        <w:rPr>
          <w:i/>
          <w:sz w:val="28"/>
          <w:szCs w:val="28"/>
          <w:lang w:val="ru-RU"/>
        </w:rPr>
        <w:t>Богом</w:t>
      </w:r>
      <w:r>
        <w:rPr>
          <w:sz w:val="28"/>
          <w:szCs w:val="28"/>
          <w:lang w:val="ru-RU"/>
        </w:rPr>
        <w:t>, который воскресил Его и дал Ему такую власть и славу; совершенно ясно, что Бог и Иисус отдельные личности, и Бог выше Иисуса.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  </w:t>
      </w:r>
      <w:r>
        <w:rPr>
          <w:i/>
          <w:sz w:val="28"/>
          <w:szCs w:val="28"/>
          <w:lang w:val="ru-RU"/>
        </w:rPr>
        <w:t xml:space="preserve">Духа, действующего ныне в сынах противления – </w:t>
      </w:r>
      <w:r>
        <w:rPr>
          <w:sz w:val="28"/>
          <w:szCs w:val="28"/>
          <w:lang w:val="ru-RU"/>
        </w:rPr>
        <w:t>Дух этот в 3 ст. определяется как плотские похоти, исполнения «желаний плоти и помыслов». Именно этот дух или принцип внутри нас и вызывает неповиновение и грех (Иакова 1:13-15), и здесь он олицетворен и назван князем, господствующем в воздухе. Потому что плотские помыслы на самом деле владеют и господствуют над великим большинством людей мира сего.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2:5  </w:t>
      </w:r>
      <w:r>
        <w:rPr>
          <w:i/>
          <w:sz w:val="28"/>
          <w:szCs w:val="28"/>
          <w:lang w:val="ru-RU"/>
        </w:rPr>
        <w:t xml:space="preserve">Оживотворил со Христом </w:t>
      </w:r>
      <w:r>
        <w:rPr>
          <w:sz w:val="28"/>
          <w:szCs w:val="28"/>
          <w:lang w:val="ru-RU"/>
        </w:rPr>
        <w:t>– Ссылка на крещение (Рим.6:3-5). Если мы выберем крещение, то Бог и Иисус будут мощно действовать в нас.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2:10  Бог издавна предназначил нам добрые дела исполнять. Мы должны уразуметь, какие надежды Он на нас возлагает, каковы Его ожидания – и стремиться выполнить 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2:12  Этот стих ясно говорит о том, что нет спасения ни в одной религиозной системе, исключающей Иисуса. Быть без Него значит быть «без Бога», потому что Он есть единственный путь к Богу (Иоанна 14:6). Мы также узнаем здесь о существенном значении завета или обетований Божиих, данных еврейским праотцам, потому что Евангелие было проповедовано Аврааму в форме обетований об Иисусе и грядущем Царстве Божием на земле (Гал.3:8).</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2:15  Если Иисус упразднил «закон заповедей», то мы на самом деле освобождены от соблюдения закона Моисея. Ссылка на «закон заповедей» может относиться к десяти заповедям, включающим и субботу. Мы полностью руководствуемся учением Христа.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3:8  </w:t>
      </w:r>
      <w:r>
        <w:rPr>
          <w:i/>
          <w:sz w:val="28"/>
          <w:szCs w:val="28"/>
          <w:lang w:val="ru-RU"/>
        </w:rPr>
        <w:t>Наименьшему из всех</w:t>
      </w:r>
      <w:r>
        <w:rPr>
          <w:sz w:val="28"/>
          <w:szCs w:val="28"/>
          <w:lang w:val="ru-RU"/>
        </w:rPr>
        <w:t xml:space="preserve"> – Павел проповедовал Евангелие, полностью осознавая свою собственную слабость и никчемность. Поэтому его свидетельство преподносилось в духе смирения и обладало силой. Мы должны проповедовать в таком же духе. Со временем уверенность Павла в его греховности все возрастала. В более раннем письме он чувствует себя «наименьшим из апостолов (1 Кор.15:9), теперь наименьшим из верующих, а в конце жизни он чувствовал себя первым грешником в мире (1 Тим.1:15). Однако он все более убеждался в том, что он будет спасен в конце концов, несмотря на возрастание в нем ощущения собственной недостойности. Мы все пройдем этот путь в своем духовном развитии.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3:10  Это относится к тому, как проповедовалось Евангелие правителям средиземноморского мира в первом веке н.э. (Лк.21:12; Деяния 9:15). Это о них говорится  - «на небесах», ибо это библейский способ обозначения позиций власти и влияния.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3:19  Мы можем «уразуметь» то, что недоступно человеческому пониманию, потому что Бог откроет наши сердца и понимание – если мы позволим Ему.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3:20  Богу доставляет удовольствие сделать для нас больше, чем мы можем себе представить; мы должны с такой же щедростью относиться к другим.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  Павел был узником в Риме; но он видел себя узником Христа. Жизненные обстоятельства, которые якобы ограничивают наши действия и сковывают нас, все восходят к Нему; и мы находим духовную свободу в том, что ощущаем себя рабами Христа.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4:5  </w:t>
      </w:r>
      <w:r>
        <w:rPr>
          <w:i/>
          <w:sz w:val="28"/>
          <w:szCs w:val="28"/>
          <w:lang w:val="ru-RU"/>
        </w:rPr>
        <w:t>Одна вера</w:t>
      </w:r>
      <w:r>
        <w:rPr>
          <w:sz w:val="28"/>
          <w:szCs w:val="28"/>
          <w:lang w:val="ru-RU"/>
        </w:rPr>
        <w:t xml:space="preserve"> – Вера в истинное Евангелие.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4:6  Один единственный Бог и один Господь Иисус как отдельные личности (ст.5).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4:13  </w:t>
      </w:r>
      <w:r>
        <w:rPr>
          <w:i/>
          <w:sz w:val="28"/>
          <w:szCs w:val="28"/>
          <w:lang w:val="ru-RU"/>
        </w:rPr>
        <w:t xml:space="preserve">Доколе </w:t>
      </w:r>
      <w:r>
        <w:rPr>
          <w:sz w:val="28"/>
          <w:szCs w:val="28"/>
          <w:lang w:val="ru-RU"/>
        </w:rPr>
        <w:t>– Можно утверждать, что чудесные дары Духа были даны вплоть до достижения зрелости ранней церковью и до завершения написания Нового Завета.</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 xml:space="preserve">4:16  </w:t>
      </w:r>
      <w:r>
        <w:rPr>
          <w:i/>
          <w:sz w:val="28"/>
          <w:szCs w:val="28"/>
          <w:lang w:val="ru-RU"/>
        </w:rPr>
        <w:t>Созидания самого себя</w:t>
      </w:r>
      <w:r>
        <w:rPr>
          <w:sz w:val="28"/>
          <w:szCs w:val="28"/>
          <w:lang w:val="ru-RU"/>
        </w:rPr>
        <w:t xml:space="preserve"> – Тело Христово созидает себя благодаря тому, что каждый член тела привносит в него. Поэтому отмежевание от тела губительно как для нас, так и для всего тела. Нам необходимо содружество с другими; у них есть, что дать нам, а у нас есть, что дать им. Именно поэтому деления внутри тела Христова есть серьезный грех.  </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ru-RU"/>
        </w:rPr>
        <w:t>4:17  Заметьте, что этот раздел уделяет особое внимание нашим внутренним помыслам; в этом  вся сущность христианства. «Суетность» и духовная пустота характерна для ума мира сего. Они «предались распутству», истлевая в обольстительных похотях (ст.22); тогда как мы обновились духом ума нашего (ст.23).</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4:26  Это прекрасный практический совет; не давайте дню вашему завершится, когда вы во гневе.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4:32  Мы должны прощать, ведь и нам бог даровал прощение. Если мы молим Бога простить нам наши тайные грехи, которые мы совершаем, не ведая этого и не раскаиваясь в них – то мы также должны прощать тех, кто грешит против нас, не раскаиваясь в этом. Чем больше мы размышляем о собственных грехах и их прощении, тем легче нам прощать другим.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5:2  Смерть Иисуса на кресте не должна нам представляться картиной, на которую смотрим издалека; мы должны способствовать образованию прямой связи влияния и вдохновения между ею и нашей жизнью сегодня; практическому проявлению любви к другим. Как Он там, в далеком прошлом, однажды в пятницу пополудни, в апрельский день на горе близ Иерусалима – умер за меня.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5:3  </w:t>
      </w:r>
      <w:r>
        <w:rPr>
          <w:i/>
          <w:sz w:val="28"/>
          <w:szCs w:val="28"/>
          <w:lang w:val="ru-RU"/>
        </w:rPr>
        <w:t>Не должны даже именоваться</w:t>
      </w:r>
      <w:r>
        <w:rPr>
          <w:sz w:val="28"/>
          <w:szCs w:val="28"/>
          <w:lang w:val="ru-RU"/>
        </w:rPr>
        <w:t xml:space="preserve"> – Точно так, как евреи не должны были даже имени других богов упоминать (Исход 23:13).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5:23-32  Муж есть глава жены в том смысле, что он ее спаситель. Муж не есть глава жены в любом смысле, лишь потому что он мужского пола. Спаситель должен быть лидером и восприниматься таковым; </w:t>
      </w:r>
      <w:r>
        <w:rPr>
          <w:sz w:val="28"/>
          <w:szCs w:val="28"/>
          <w:lang w:val="ru-RU"/>
        </w:rPr>
        <w:lastRenderedPageBreak/>
        <w:t>христианский брак как бы отражает отношения между Христом и церковью. Поэтому муж должен быть готов пойти на смерть ради жены, любить её, как Христос любил свою церковь; а жена, в свою очередь, должна принять это и повиноваться мужу (ст.24). Таким образом, христианский брак связан с высокими идеалами; человеческие нарушения, конечно, означают, что ни муж, ни жена полностью не соответствуют роли, которую они призваны выполнять. Но само призвание брака, если к нему относиться серьезно, облагораживает брак и поднимает его на очень высокий уровень. Смысл этих стихов убеждает, что выбор неверующего партнера не входит в Божий замысел.</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6:4  Господь есть наставник и воспитатель наших детей; но Он предпочитает это делать чрез родителей.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6:5  Те, кто чувствуют себя порабощенными в ежедневной работе, могут выполнять свои обязанности так, </w:t>
      </w:r>
      <w:r>
        <w:rPr>
          <w:i/>
          <w:sz w:val="28"/>
          <w:szCs w:val="28"/>
          <w:lang w:val="ru-RU"/>
        </w:rPr>
        <w:t>как будто</w:t>
      </w:r>
      <w:r>
        <w:rPr>
          <w:sz w:val="28"/>
          <w:szCs w:val="28"/>
          <w:lang w:val="ru-RU"/>
        </w:rPr>
        <w:t xml:space="preserve"> они выполняют их в услужении Христа – и Он примет это как услужение Ему. Это значит, что человек, чья работа занимает все его время, может приносить столько же пользы Христу, как и тот, кто «свободен» служить Христу, проповедуя, наставляя и оказывая услуги братьям – если работа выполняемая на работодателя сознательно воспринимается человеком как служба Христу.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6:11-13  Все в этом мире под властью Бога, на небесах нет никаких злых существ (Дан.4:32). «Всякая власть на небе и на земле» дана Иисусу (Матф.28:18) Богом (Откр.3:21; Лк.22:29), так что ею не могут также обладать некие злые существа на самом небе. На небе нет места грешным существам (Пс.5:4,5; Аввак.1:13; Матф.6:10). 12 стих можно перевести, «Потому что наша брань не против крови и плоти…», т.е., мы не боремся только против отдельных людей, а против организованных систем. Церкви предстояло время преследований от руки римлян (1 Петра 4:12; 5:8,9). Властителями тёмного мира в то время были римляне. Отметьте себе, что «воинствуем»  относится к духовной борьбе за сохранение веры (2 Кор.10:3-5). Слова «начальства» и «власти», встречающиеся также у Луки 12:11 и в 1 Кор.15:24, а также и от Луки 20:20, относятся к начальствам и властям человеческим и никак не связаны с какой либо властью на небе. Борьба против «духов злобы поднебесных» не имеет отношения к самому небу.  О возвышенном положении истинно верующих в Еф.2:6 </w:t>
      </w:r>
      <w:r>
        <w:rPr>
          <w:sz w:val="28"/>
          <w:szCs w:val="28"/>
          <w:lang w:val="ru-RU"/>
        </w:rPr>
        <w:lastRenderedPageBreak/>
        <w:t xml:space="preserve">говорится, что Бог их  «посадил на небесах во Христе Иисусе». Угроза церкви была двоякой: от преследований церкви со стороны римлян / иудеев  и вкравшихся внутрь церкви «лжеапостолов» (2 Кор.11:13). Письмо ефесянам адресовано церкви в Ефесе. Вспомните, Павел их уже ранее предупреждал против такой опасности изнутри в Деяниях 20:29-30.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6:17  Спасение есть наш шлем в том смысле, что, если мы твердо убеждены, что мы действительно будем спасены, когда Христос вернется, эта вера будет предохранять наше мышление (нашу голову).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ФИЛИППИЙЦАМ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1:6  Раз начав, Бог никогда не перестанет работать с нами; будет время, когда Его кажущееся молчание может заставить нас усомниться в этом, но на самом деле даже это кажущееся затишье есть составная часть Его работы с нами.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1:12  Даже несправедливое заключение под стражу Бог может использовать, чтобы мы встретили тех, кому свидетельствовать о Евангелии; и подобным образом Он может использовать и менее серьезные травмы и недоразумения.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1:18  Мы должны от души радоваться тому, что проповедуется истинный Христос, даже если мы сомневаемся в истинных намерениях тех, кто Его проповедают. Распространение учения и работы Христа намного важнее наших личных разногласий с другими проповедниками.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1:23  Павел будет «со Христом» в Царствии, благодаря воскресению, когда Христос вернется на землю. Для верующего смерть есть не что иное как бесчувственный сон; в момент пробуждения мы уже будем со Христом.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1:27  Основы евангельского учения предполагают в качестве ответной реакции соответствующее изменение нашей практической жизни.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2:6-11  «Бог превознес Его и дал Ему имя выше всякого имени» (:9) показывает, что Иисус не Сам превознес Себя – это сделал Бог. Следовательно, Он не мог быть превознесен, до того как Бог превознес </w:t>
      </w:r>
      <w:r>
        <w:rPr>
          <w:sz w:val="28"/>
          <w:szCs w:val="28"/>
          <w:lang w:val="ru-RU"/>
        </w:rPr>
        <w:lastRenderedPageBreak/>
        <w:t xml:space="preserve">Его, воскресив Его. Весь процесс смирения Иисуса и последующего Его превознесения Богом был «во славу Бога Отца» (:11). Поэтому нельзя ставить знак равенства между Богом Отцом и Сыном.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Следует поразмыслить над контекстом этого отрывка. В Фил.1:27 говорится о важности состояния нашего духа. Эта мысль развивается в начальных стихах второй главы: «Имейте одни </w:t>
      </w:r>
      <w:r w:rsidRPr="008D60E0">
        <w:rPr>
          <w:i/>
          <w:sz w:val="28"/>
          <w:szCs w:val="28"/>
          <w:lang w:val="ru-RU"/>
        </w:rPr>
        <w:t>мысли</w:t>
      </w:r>
      <w:r>
        <w:rPr>
          <w:sz w:val="28"/>
          <w:szCs w:val="28"/>
          <w:lang w:val="ru-RU"/>
        </w:rPr>
        <w:t xml:space="preserve">… Будьте единодушны и единомысленны… по смиренномудрию… В </w:t>
      </w:r>
      <w:r w:rsidRPr="000E31C3">
        <w:rPr>
          <w:sz w:val="28"/>
          <w:szCs w:val="28"/>
          <w:lang w:val="ru-RU"/>
        </w:rPr>
        <w:t>вас</w:t>
      </w:r>
      <w:r>
        <w:rPr>
          <w:sz w:val="28"/>
          <w:szCs w:val="28"/>
          <w:lang w:val="ru-RU"/>
        </w:rPr>
        <w:t xml:space="preserve"> должны быть те же </w:t>
      </w:r>
      <w:r w:rsidRPr="000E31C3">
        <w:rPr>
          <w:i/>
          <w:sz w:val="28"/>
          <w:szCs w:val="28"/>
          <w:lang w:val="ru-RU"/>
        </w:rPr>
        <w:t>чувствования</w:t>
      </w:r>
      <w:r>
        <w:rPr>
          <w:sz w:val="28"/>
          <w:szCs w:val="28"/>
          <w:lang w:val="ru-RU"/>
        </w:rPr>
        <w:t xml:space="preserve">, какие и во Христе Иисусе» (Фил.2:2-5). Поэтому Павел здесь говорит о необходимости мыслить, как мыслил Иисус, посвятивший себя смиренному служению другим. Последующие стихи, таким образом, говорят о </w:t>
      </w:r>
      <w:r w:rsidRPr="000E31C3">
        <w:rPr>
          <w:i/>
          <w:sz w:val="28"/>
          <w:szCs w:val="28"/>
          <w:lang w:val="ru-RU"/>
        </w:rPr>
        <w:t>смиренномудрии</w:t>
      </w:r>
      <w:r>
        <w:rPr>
          <w:sz w:val="28"/>
          <w:szCs w:val="28"/>
          <w:lang w:val="ru-RU"/>
        </w:rPr>
        <w:t xml:space="preserve">, проявленном Иисусом, а не об изменении </w:t>
      </w:r>
      <w:r w:rsidRPr="00333DE8">
        <w:rPr>
          <w:i/>
          <w:sz w:val="28"/>
          <w:szCs w:val="28"/>
          <w:lang w:val="ru-RU"/>
        </w:rPr>
        <w:t>природы</w:t>
      </w:r>
      <w:r>
        <w:rPr>
          <w:sz w:val="28"/>
          <w:szCs w:val="28"/>
          <w:lang w:val="ru-RU"/>
        </w:rPr>
        <w:t>. Так же как Иисус был рабом, так и Павел представляет себя рабом Иисуса (Фил.1:1 ср.с 2:7). Отношение Иисуса здесь ставится в пример нам, побуждая нас вслед за Павлом действовать таким же образом. Нас побуждают мыслить так, как мыслил Иисус – «чтобы познать Его… и участие в страданиях Его, сообразуясь смерти Его, чтобы достигнуть воскресения из мертвых» (Фил.3:10,11).</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ru-RU"/>
        </w:rPr>
        <w:t xml:space="preserve">Иисус был «образом (греческое </w:t>
      </w:r>
      <w:r w:rsidRPr="006362F6">
        <w:rPr>
          <w:i/>
          <w:sz w:val="28"/>
          <w:szCs w:val="28"/>
          <w:lang w:val="ru-RU"/>
        </w:rPr>
        <w:t>morphe</w:t>
      </w:r>
      <w:r>
        <w:rPr>
          <w:sz w:val="28"/>
          <w:szCs w:val="28"/>
          <w:lang w:val="ru-RU"/>
        </w:rPr>
        <w:t>)</w:t>
      </w:r>
      <w:r w:rsidRPr="006362F6">
        <w:rPr>
          <w:sz w:val="28"/>
          <w:szCs w:val="28"/>
          <w:lang w:val="ru-RU"/>
        </w:rPr>
        <w:t xml:space="preserve"> Божиим”</w:t>
      </w:r>
      <w:r>
        <w:rPr>
          <w:sz w:val="28"/>
          <w:szCs w:val="28"/>
          <w:lang w:val="ru-RU"/>
        </w:rPr>
        <w:t xml:space="preserve">. Будучи совершенен, Иисус мыслил богоподобно, однако Он пожелал принять образ раба. Позднее Павел призывает нас «сообразоваться смерти Его» (Фил.3:10). Мы должны разделить с ним </w:t>
      </w:r>
      <w:r w:rsidRPr="008166E6">
        <w:rPr>
          <w:i/>
          <w:sz w:val="28"/>
          <w:szCs w:val="28"/>
        </w:rPr>
        <w:t>morphe</w:t>
      </w:r>
      <w:r w:rsidRPr="008166E6">
        <w:rPr>
          <w:sz w:val="28"/>
          <w:szCs w:val="28"/>
          <w:lang w:val="ru-RU"/>
        </w:rPr>
        <w:t xml:space="preserve">, </w:t>
      </w:r>
      <w:r>
        <w:rPr>
          <w:sz w:val="28"/>
          <w:szCs w:val="28"/>
          <w:lang w:val="ru-RU"/>
        </w:rPr>
        <w:t>образ</w:t>
      </w:r>
      <w:r w:rsidRPr="008166E6">
        <w:rPr>
          <w:sz w:val="28"/>
          <w:szCs w:val="28"/>
          <w:lang w:val="ru-RU"/>
        </w:rPr>
        <w:t xml:space="preserve"> Христа, к</w:t>
      </w:r>
      <w:r>
        <w:rPr>
          <w:sz w:val="28"/>
          <w:szCs w:val="28"/>
          <w:lang w:val="ru-RU"/>
        </w:rPr>
        <w:t>оторый Он показал в Своей смерт</w:t>
      </w:r>
      <w:r w:rsidRPr="008166E6">
        <w:rPr>
          <w:sz w:val="28"/>
          <w:szCs w:val="28"/>
          <w:lang w:val="ru-RU"/>
        </w:rPr>
        <w:t>и</w:t>
      </w:r>
      <w:r>
        <w:rPr>
          <w:sz w:val="28"/>
          <w:szCs w:val="28"/>
          <w:lang w:val="ru-RU"/>
        </w:rPr>
        <w:t xml:space="preserve">. Христос «уничижил Себя Самого» или «опустошил Себя», ссылаясь на пророчество о смерти Его на кресте в книге Исайи 53:12: Он «предал душу Свою на смерть». Он принял «образ раба», умыв ноги своим последователям (Иоанна 13:14), и продемонстрировав это непревзойденным образом, приняв смерть на кресте (Матф.20:28). Исайя 52:14 пророчествует, говоря о Его страданиях на кресте: «Столько был обезображен паче всякого человека лик Его, и вид Его – паче сынов человеческих». Это восходящее уничижение Себя «даже до смерти, и смерти крестной» случилось во время Его жизни и смерти, а не при Его рождении.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3:10,11  Если мы разделяем страдания Иисуса теперь, мы разделим с Ним также и Его воскресение. Такой образ жизни мы приняли при крещении (Рим.6:3-5).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3:13  </w:t>
      </w:r>
      <w:r>
        <w:rPr>
          <w:i/>
          <w:sz w:val="28"/>
          <w:szCs w:val="28"/>
          <w:lang w:val="ru-RU"/>
        </w:rPr>
        <w:t>Забывая заднее</w:t>
      </w:r>
      <w:r>
        <w:rPr>
          <w:sz w:val="28"/>
          <w:szCs w:val="28"/>
          <w:lang w:val="ru-RU"/>
        </w:rPr>
        <w:t xml:space="preserve"> – Это не так легко сделать. Но если мы твердо уверовали в то, что мы будем жить вечно в Царствии Божием, перед нами открываются такие горизонты, что прошлое перестает казаться таким тяжелым. И Бог может помочь нам – Он заставил Иосифа забыть или (еврейское) «игнорировать» боль, причиненную ему братьями (Бытие 41:51).</w:t>
      </w:r>
    </w:p>
    <w:p w:rsidR="00051DFE" w:rsidRDefault="00051DFE" w:rsidP="00051DFE">
      <w:pPr>
        <w:rPr>
          <w:sz w:val="28"/>
          <w:szCs w:val="28"/>
          <w:lang w:val="ru-RU"/>
        </w:rPr>
      </w:pPr>
    </w:p>
    <w:p w:rsidR="00051DFE" w:rsidRPr="006362F6" w:rsidRDefault="00051DFE" w:rsidP="00051DFE">
      <w:pPr>
        <w:rPr>
          <w:sz w:val="28"/>
          <w:szCs w:val="28"/>
          <w:lang w:val="ru-RU"/>
        </w:rPr>
      </w:pPr>
      <w:r>
        <w:rPr>
          <w:sz w:val="28"/>
          <w:szCs w:val="28"/>
          <w:lang w:val="ru-RU"/>
        </w:rPr>
        <w:t xml:space="preserve">3:20  Мы подвластны Небесам, Богу и Иисусу, хотя и живем здесь, на земле. Наше земное жительство должно иметь намного меньшее значение для нас, ибо мы должны быть лояльными гражданами Царства Божия.   </w:t>
      </w:r>
    </w:p>
    <w:p w:rsidR="00051DFE" w:rsidRDefault="00051DFE" w:rsidP="00051DFE">
      <w:pPr>
        <w:rPr>
          <w:sz w:val="28"/>
          <w:szCs w:val="28"/>
          <w:lang w:val="ru-RU"/>
        </w:rPr>
      </w:pPr>
      <w:r>
        <w:rPr>
          <w:sz w:val="28"/>
          <w:szCs w:val="28"/>
          <w:lang w:val="ru-RU"/>
        </w:rPr>
        <w:t xml:space="preserve">  </w:t>
      </w:r>
    </w:p>
    <w:p w:rsidR="00051DFE" w:rsidRDefault="00051DFE" w:rsidP="00051DFE">
      <w:pPr>
        <w:rPr>
          <w:sz w:val="28"/>
          <w:szCs w:val="28"/>
          <w:lang w:val="ru-RU"/>
        </w:rPr>
      </w:pPr>
      <w:r>
        <w:rPr>
          <w:sz w:val="28"/>
          <w:szCs w:val="28"/>
          <w:lang w:val="ru-RU"/>
        </w:rPr>
        <w:t>3:21  Иисус сейчас существует в телесной форме; как и мы будем существовать вечно в Царствии Божием.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  </w:t>
      </w:r>
      <w:r>
        <w:rPr>
          <w:i/>
          <w:sz w:val="28"/>
          <w:szCs w:val="28"/>
          <w:lang w:val="ru-RU"/>
        </w:rPr>
        <w:t xml:space="preserve">Братья мои…радость и венец мой </w:t>
      </w:r>
      <w:r>
        <w:rPr>
          <w:sz w:val="28"/>
          <w:szCs w:val="28"/>
          <w:lang w:val="ru-RU"/>
        </w:rPr>
        <w:t>– Венец радости будет дан нам, когда Иисус вернется на землю (1 Тес.2:19; 1 Петра 5:4). Но этот венец будет наши братья и сестры, ради которых мы трудились в этой жизни. Их присутствие в Царствии Божьем, их спасение будет источником нашей вечной радости. Наша забота о других в этой жизни окажет влияние на наше спасение в вечности.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4:7  Сам факт обращения к Богу с молитвой о чем-либо (:6) может дать нам этот мир Божий.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4:17  </w:t>
      </w:r>
      <w:r>
        <w:rPr>
          <w:i/>
          <w:sz w:val="28"/>
          <w:szCs w:val="28"/>
          <w:lang w:val="ru-RU"/>
        </w:rPr>
        <w:t>Умножающегося</w:t>
      </w:r>
      <w:r>
        <w:rPr>
          <w:sz w:val="28"/>
          <w:szCs w:val="28"/>
          <w:lang w:val="ru-RU"/>
        </w:rPr>
        <w:t xml:space="preserve"> – Бог ведет учет каждого акта щедрости, совершенного нами.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КОЛОССЯНАМ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  Наша надежда – это надежда на Царствие Божие на земле; Иисус придет с Небес на землю, чтобы воскресить умерших и вручить нам награду (2 Тим.4:8; 1 Петра 5:4). В этом смысле обетованная надежда готовится нам на Небе.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1:9,10  Познание относится к нашим практическим действиям во Христе, не к академическим знаниям, а к практическому познанию Христа, которое дает Его слово. Поэтому ежедневное чтение Его слова так важно.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1:15  Иисус не есть Сам Бог, Он есть «образ» Бога, потому что Его характер был точной копией характера Бога.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1:16  Мысль, что все создано Им, можно понять с помощью 2 Кор.5:17, где сказано, «кто во Христе, </w:t>
      </w:r>
      <w:r w:rsidRPr="00142FB3">
        <w:rPr>
          <w:i/>
          <w:sz w:val="28"/>
          <w:szCs w:val="28"/>
          <w:lang w:val="ru-RU"/>
        </w:rPr>
        <w:t>тот</w:t>
      </w:r>
      <w:r>
        <w:rPr>
          <w:sz w:val="28"/>
          <w:szCs w:val="28"/>
          <w:lang w:val="ru-RU"/>
        </w:rPr>
        <w:t xml:space="preserve"> новая тварь». Речь здесь не идет о творении мира, который, как сказано в Библии, создан Богом.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1:22  Дух захватывает от мысли, что мы можем стоять «непорочными» перед Богом, потому что мы «во Христе».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1:23  Стабилизирующим элементом в нашей жизни является «надежда благовествования», что мы будем жить вечно в грядущем Царстве Божием на земле. Мы не только не должны отклоняться в понимании, мы должны быть тверды и непоколебимы в вере, что мы там будем. Именно пребывание в вере в непоколебимости нашего грядущего спасения  умиротворит и успокоит нас.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1:24   Бог создает такие обстоятельства в нашей жизни, что мы испытываем сущность страданий Иисуса – чтобы мы могли разделить с Ним и воскресение. Только в этом смысле мы начинаем «радоваться в страданиях своих».</w:t>
      </w:r>
    </w:p>
    <w:p w:rsidR="00051DFE" w:rsidRDefault="00051DFE" w:rsidP="00051DFE">
      <w:pPr>
        <w:rPr>
          <w:sz w:val="28"/>
          <w:szCs w:val="28"/>
          <w:lang w:val="ru-RU"/>
        </w:rPr>
      </w:pPr>
      <w:r>
        <w:rPr>
          <w:sz w:val="28"/>
          <w:szCs w:val="28"/>
          <w:lang w:val="ru-RU"/>
        </w:rPr>
        <w:t xml:space="preserve"> </w:t>
      </w:r>
    </w:p>
    <w:p w:rsidR="00051DFE" w:rsidRDefault="00051DFE" w:rsidP="00051DFE">
      <w:pPr>
        <w:rPr>
          <w:sz w:val="28"/>
          <w:szCs w:val="28"/>
          <w:lang w:val="ru-RU"/>
        </w:rPr>
      </w:pPr>
      <w:r>
        <w:rPr>
          <w:sz w:val="28"/>
          <w:szCs w:val="28"/>
          <w:lang w:val="ru-RU"/>
        </w:rPr>
        <w:t>2:1    Для Павла молитва была соревнованием с Богом  - на примере Иакова, боровшегося с Ангелом, пока его просьба не была услышана (Бытие 32:24; Осия 12:4).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  Познание служит утешением; в этом преимущество чтения Библии для лучшего понимания Бога.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2:9  Так же, как полнота Бога Обитает в Иисусе, она может обитать и в нас (ст.10; Иоанна 1:16; Еф.1:23; 4:13). Но это не делает лично нас Самим Богом, как не делает им и Иисуса.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2:12  Крещение есть погружение в воду, символизируя смерть в могиле, и выход из воды символизирует воскресение. Крещение не есть окропление.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2:13  Прощение грехов связано с крещением; именно поэтому так важно крещение.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2:14  </w:t>
      </w:r>
      <w:r>
        <w:rPr>
          <w:i/>
          <w:sz w:val="28"/>
          <w:szCs w:val="28"/>
          <w:lang w:val="ru-RU"/>
        </w:rPr>
        <w:t>Рукописание</w:t>
      </w:r>
      <w:r>
        <w:rPr>
          <w:sz w:val="28"/>
          <w:szCs w:val="28"/>
          <w:lang w:val="ru-RU"/>
        </w:rPr>
        <w:t xml:space="preserve"> -  Ссылка на десять заповедей, включающих Субботу. Большинство остальных заповедей повторяются в учении Иисуса; но не Суббота.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2:17  Ритуалы иудейского закона предвосхищали Христа (Гал.3:24). Но с приходом Христа иудейский закон прекратил существование (:14).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2:23  Вы можете чувствовать себя лучше, следуя предписанным ритуалам, но они не помогут нам в борьбе против потворства своим желаниям.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  Христос воскрес и потом вознесся на Небо. Мы совоскресли с Ним чрез крещение (2:12); и эквивалентом Его вознесения на Небо для нас являются помыслы о духовном, о возвышенном, свойственном Небесам. В этом должна заключаться наша реальность, а не в преходящих вещах мира сего, как богатство, комфорт и временный успех. Целью христианской жизни является духовное умонастроение.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3:17  Испытывать благодарность за все – важнейшая характерная черта христианской жизни.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3:23  Это очень любезно со стороны Иисуса принимать наше служение мирскому работодателю как служение Ему. Это дает нам возможность не сокрушаться далее из-за монотонности нашей ежедневной работы – она приобретает смысл, если сознательно совершается на благо Иисуса. Вероятно, это служило особым облегчением для рабов первого столетия.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3:25  </w:t>
      </w:r>
      <w:r>
        <w:rPr>
          <w:i/>
          <w:sz w:val="28"/>
          <w:szCs w:val="28"/>
          <w:lang w:val="ru-RU"/>
        </w:rPr>
        <w:t>Нет лицеприятия</w:t>
      </w:r>
      <w:r>
        <w:rPr>
          <w:sz w:val="28"/>
          <w:szCs w:val="28"/>
          <w:lang w:val="ru-RU"/>
        </w:rPr>
        <w:t xml:space="preserve"> – Господа, имевшие в услужении рабов, должны были помнить, что и они подотчетны Господу (4:1). Даже если в некоторых аспектах нашей жизни и мышления мы свободны от подотчетности людям – мы подотчетны Богу и Он вознаградит нас в судный день, когда придет Христос.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4:3  Мы должны также просить Бога, чтобы Он дал нам возможность проповедовать.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4:4  Если даже Павел чувствовал, что он должен проповедовать дерзновеннее, и просил других молиться за него, чтобы он мог это </w:t>
      </w:r>
      <w:r>
        <w:rPr>
          <w:sz w:val="28"/>
          <w:szCs w:val="28"/>
          <w:lang w:val="ru-RU"/>
        </w:rPr>
        <w:lastRenderedPageBreak/>
        <w:t>делать … нам не следует удивляться, что и мы испытываем такие чувства.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4:5  Мы не должны тратить время попусту, мы должны компенсировать его. Мир полон соблазнов и мы можем потратить время на Интернет или развлечения. Но мы должны все наше время посвятить службе Господу, ведь мы Его рабы.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4:17    Бог предоставляет нам все возможности и даже специальные способности, которые Он хотел бы, чтобы мы использовали на служение Ему; и мы не должны обмануть Его ожиданий.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4:18  </w:t>
      </w:r>
      <w:r>
        <w:rPr>
          <w:i/>
          <w:sz w:val="28"/>
          <w:szCs w:val="28"/>
          <w:lang w:val="ru-RU"/>
        </w:rPr>
        <w:t>Помните мои узы</w:t>
      </w:r>
      <w:r>
        <w:rPr>
          <w:sz w:val="28"/>
          <w:szCs w:val="28"/>
          <w:lang w:val="ru-RU"/>
        </w:rPr>
        <w:t xml:space="preserve"> – В этом восклицании Павла чувствуется его разочарование в ограниченности его положения (как и в Деяниях 26:29 «кроме этих уз»). Когда у нас возникают такие чувства, вспомним, что все служители Бога испытывали подобное.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 ФЕССАЛОНИКИЙЦАМ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1:5,6  Обращенные стремятся подражать человеку, обратившему их к Господу. Поэтому мы должны следить за собой ради других, которые будут слушать наши проповеди. Не воспринимайте это как призыв к лицемерию; скорее это призыв к осознанию себя, потому что наша личность оказывает влияние на становление других, и ради них мы должны следить за тем, каковы мы.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1:10  Основная надежда христиан – на возвращение Христа на землю.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2:7  Это образ матери-кормилицы, питающей свое дитя. Именно такова была забота, проявляемая Павлом в отношении братьев, так должны заботиться о них и мы.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2:8  Проповедование Евангелия не есть лишь передача идей и учения; это передача части нашей души другим.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2:12  </w:t>
      </w:r>
      <w:r>
        <w:rPr>
          <w:i/>
          <w:sz w:val="28"/>
          <w:szCs w:val="28"/>
          <w:lang w:val="ru-RU"/>
        </w:rPr>
        <w:t>Призвавшего вас</w:t>
      </w:r>
      <w:r>
        <w:rPr>
          <w:sz w:val="28"/>
          <w:szCs w:val="28"/>
          <w:lang w:val="ru-RU"/>
        </w:rPr>
        <w:t xml:space="preserve"> – Как будто Бог уже в грядущем Царствии Божьем, и Он оттуда призывает нас заходить. Евангелие Царства есть призыв, приглашение  направить наши шаги в эту сторону.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2:17  В «виртуальном» мире, в котором мы живем, мы должны помнить о важности личных контактов и искреннего содружества братьев и сестер (3:10).</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  Подразумевается, что Павлу нелегко приходилось в одиночестве без братьев.</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3:3  Верующие не должны удивляться страданиям, они неизбежны в нашей жизни, ибо «многими скорбями надлежит нам войти в Царствие Божие» (Деяния 14:22).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3:9  </w:t>
      </w:r>
      <w:r>
        <w:rPr>
          <w:i/>
          <w:sz w:val="28"/>
          <w:szCs w:val="28"/>
          <w:lang w:val="ru-RU"/>
        </w:rPr>
        <w:t>Пред Богом нашим</w:t>
      </w:r>
      <w:r>
        <w:rPr>
          <w:sz w:val="28"/>
          <w:szCs w:val="28"/>
          <w:lang w:val="ru-RU"/>
        </w:rPr>
        <w:t xml:space="preserve"> – Мы «пред Богом», когда мы молимся Богу, и в нашей жизни вообще. Однако Павел использует эти же слова в 13 стихе, описывая, как мы встанем «пред Богом» в день суда. В молитве и во всей нашей жизни мы должны стараться жить так, как будто мы стоим пред Богом в день суда. Да  будем же в повседневной нашей жизни всегда помнить об этой грядущей реальности!  И в особенности молитва является предвкушением судного дня.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3:13  И стоя лицом к лицу с Иисусом в день суда, наши сердца будут биться спокойно, если мы прожили жизнь, преисполненную любви к другим (:12).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4:4,5  Мы должны сочетаться браком по любви, а не «в страсти похотения». Основа брака любовь, а не похоть.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4:10  Если при самоанализе мы обнаруживаем, что преисполнены любви к другим, не надо предаваться самодовольству. Любовь по природе своей имеет свойство расти,  и она растет. Можем ли мы утверждать, что нашу жизнь характеризует всё </w:t>
      </w:r>
      <w:r w:rsidRPr="00D2287E">
        <w:rPr>
          <w:i/>
          <w:sz w:val="28"/>
          <w:szCs w:val="28"/>
          <w:lang w:val="ru-RU"/>
        </w:rPr>
        <w:t>возрастающая</w:t>
      </w:r>
      <w:r>
        <w:rPr>
          <w:sz w:val="28"/>
          <w:szCs w:val="28"/>
          <w:lang w:val="ru-RU"/>
        </w:rPr>
        <w:t xml:space="preserve"> любовь?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4:11  </w:t>
      </w:r>
      <w:r>
        <w:rPr>
          <w:i/>
          <w:sz w:val="28"/>
          <w:szCs w:val="28"/>
          <w:lang w:val="ru-RU"/>
        </w:rPr>
        <w:t>Усердно стараться</w:t>
      </w:r>
      <w:r>
        <w:rPr>
          <w:sz w:val="28"/>
          <w:szCs w:val="28"/>
          <w:lang w:val="ru-RU"/>
        </w:rPr>
        <w:t xml:space="preserve"> – Греческое слово означает «быть амбициозным». В духовной реальности наши амбиции должны иметь духовную, а не материальную направленность.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4:17  Здесь не идет речь о том, что праведники вознесутся на </w:t>
      </w:r>
      <w:r w:rsidRPr="00054552">
        <w:rPr>
          <w:i/>
          <w:sz w:val="28"/>
          <w:szCs w:val="28"/>
          <w:lang w:val="ru-RU"/>
        </w:rPr>
        <w:t>Небо</w:t>
      </w:r>
      <w:r>
        <w:rPr>
          <w:sz w:val="28"/>
          <w:szCs w:val="28"/>
          <w:lang w:val="ru-RU"/>
        </w:rPr>
        <w:t xml:space="preserve">. Христос спускается с Небес перед встречей с верующими. Христос будет править вечно на троне Давида в Иерусалиме, и мы будем с Ним, здесь на земле. Поэтому невозможно провести вечность в подвешенном состоянии в воздухе. Так как «воздух» простирается только на </w:t>
      </w:r>
      <w:r>
        <w:rPr>
          <w:sz w:val="28"/>
          <w:szCs w:val="28"/>
          <w:lang w:val="ru-RU"/>
        </w:rPr>
        <w:lastRenderedPageBreak/>
        <w:t>несколько километров над поверхностью земли, то он не может относиться к Небу, месту обитания Бога.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На греческом языке выражение, соответствующее «восхищены будем», на самом деле означает «будем вырваны / унесены»; оно не выражает специфического направления. Это выражение встречается также и в Деяниях 8:39: «Филиппа восхитил Ангел Господень, и евнух уже не видел его… а Филипп оказался в Азоте». Это запись о том, как Филипп чудодейственным способом был перемещен с одного места на другое. По приходе Христа верующие будут собраны вместе на место суда; им не придется самим пускаться в путь. Вполне возможно, что способ перемещения нашего будет по воздуху.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Иисус сказал, что « в тот день, когда Сын Человеческий явится… Двое будут на поле: один возьмется, а другой оставится» (Лк.17:30,36). Тут дается та же картина внезапного перемещения. Ученики спросили: «Где, Господи?  Он же сказал им: где труп, там соберутся и орлы» (Лк.17:37). Орлы инстинктивно слетаются на место, где труп, также и ответственные будут доставлены на место, где они встретят своего Господа в судный день.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5:6  Мы должны бодрствовать – но в притче от Матф.25:1-13 даже мудрые девы спят, когда приходит Христос.</w:t>
      </w:r>
    </w:p>
    <w:p w:rsidR="00051DFE" w:rsidRDefault="00051DFE" w:rsidP="00051DFE">
      <w:pPr>
        <w:rPr>
          <w:sz w:val="28"/>
          <w:szCs w:val="28"/>
          <w:lang w:val="ru-RU"/>
        </w:rPr>
      </w:pPr>
    </w:p>
    <w:p w:rsidR="00051DFE" w:rsidRDefault="00051DFE" w:rsidP="00051DFE">
      <w:pPr>
        <w:numPr>
          <w:ilvl w:val="0"/>
          <w:numId w:val="8"/>
        </w:numPr>
        <w:rPr>
          <w:sz w:val="28"/>
          <w:szCs w:val="28"/>
          <w:lang w:val="lv-LV"/>
        </w:rPr>
      </w:pPr>
      <w:r>
        <w:rPr>
          <w:sz w:val="28"/>
          <w:szCs w:val="28"/>
          <w:lang w:val="ru-RU"/>
        </w:rPr>
        <w:t xml:space="preserve">ФЕССАЛОНИКИЙЦАМ </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ru-RU"/>
        </w:rPr>
        <w:t>1:5  Наши страдания – верный признак того, что мы будем приняты в Царствие Божие; ибо многими скорбями надлежит нам войти в Царствие Божие (Деяния 14:22).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  </w:t>
      </w:r>
      <w:r w:rsidRPr="00315889">
        <w:rPr>
          <w:i/>
          <w:sz w:val="28"/>
          <w:szCs w:val="28"/>
          <w:lang w:val="ru-RU"/>
        </w:rPr>
        <w:t>Вечной</w:t>
      </w:r>
      <w:r>
        <w:rPr>
          <w:sz w:val="28"/>
          <w:szCs w:val="28"/>
          <w:lang w:val="ru-RU"/>
        </w:rPr>
        <w:t xml:space="preserve"> </w:t>
      </w:r>
      <w:r w:rsidRPr="00315889">
        <w:rPr>
          <w:i/>
          <w:sz w:val="28"/>
          <w:szCs w:val="28"/>
          <w:lang w:val="ru-RU"/>
        </w:rPr>
        <w:t>погибели</w:t>
      </w:r>
      <w:r>
        <w:rPr>
          <w:sz w:val="28"/>
          <w:szCs w:val="28"/>
          <w:lang w:val="ru-RU"/>
        </w:rPr>
        <w:t xml:space="preserve"> – Возмездие за грех – смерть (Рим.6:23), а не вечные муки при полном сознании. Их смерть будет конечной. И в этом смысл вечной погибели.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1:11  Если наши желания добры и праведны, Бог силою исполнит эти желания.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  Имелись и сейчас бытует много ложных идей о том, что Иисус уже пришел. Учение Претеризма утверждает, что Он пришел в 70 г.н.э., другое учение  (Watchtower) относит Его приход к 1914 году. Но </w:t>
      </w:r>
      <w:r>
        <w:rPr>
          <w:sz w:val="28"/>
          <w:szCs w:val="28"/>
          <w:lang w:val="ru-RU"/>
        </w:rPr>
        <w:lastRenderedPageBreak/>
        <w:t xml:space="preserve">приход Христа будет явным для всех, потому что Он истребит зло явлением пришествия Своего (:8), и мы будем собраны воедино с Христом в тот день (:1).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2:11  Бог не является пассивным  наблюдателем тех, кто не приняли любви истины Его (:10) – Он посылает им действие заблуждения, так что они верят лжи. В этом одна из причин всей этой бессмыслицы – потому что Бог фактически ввел их в заблуждение.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2:17  Если мы желаем говорить и делать добро, Бог подтвердит нас в этом желании; точно так же, как он подтверждает тех, кто не принял любви истины, на их пути лжи (ст.10,11). Духовная жизнь развивается по спирали: как по спирали, ведущей вверх, так и по спирали, ведущей вниз; другого пути нет, мы движемся либо по направлению к вечной жизни, либо вечной смерти, и Бог подтверждает направление, которое мы выбираем.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3:5  Господь Иисус способен непосредственно направить сердца (помыслы) людей.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3:6  </w:t>
      </w:r>
      <w:r>
        <w:rPr>
          <w:i/>
          <w:sz w:val="28"/>
          <w:szCs w:val="28"/>
          <w:lang w:val="ru-RU"/>
        </w:rPr>
        <w:t>Удаляться</w:t>
      </w:r>
      <w:r>
        <w:rPr>
          <w:sz w:val="28"/>
          <w:szCs w:val="28"/>
          <w:lang w:val="ru-RU"/>
        </w:rPr>
        <w:t xml:space="preserve"> – Это сказано в контексте последующих стихов 7-12 о тех, кто поступали «бесчинно», подвизаясь церкви лишь за тем, чтобы получать деньги и не работать, хотя они могли это делать. Шестой стих не советует удаляться от тех, кто нарушает какое-нибудь повеление Христа, потому что мы все в этом повинны. Этот стих направлен против тех, кто желал извлечь денежную выгоду, будучи членом церкви в Фессалониках.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3:9  Иногда лучше не делать того, что мы имеем полное право делать, потому что это может послужить плохим примером тем, кто неправильно поймет и воспользуется этим в силу своей слабости.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3:14  Этот стих следует понимать  так же, как и шестой стих.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 ТИМОФЕЮ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  Значение правильного учения в том, что оно ведет к любви и вере. В этом практическое значение исповедания правильного учения и отвержения ложных учений (ст.3,4).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1:15  Павел на исходе жизни считает себя первым грешником. Ранее он говорил о себе как о наименьшем из апостолов (1 Кор.15:9), затем как о наименьшем  из всех верующих (Еф.3:8). По мере своего духовного роста Павел все сильнее осознавал меру своей греховности, а также и несомненность своего спасения. Мы должны следовать его примеру.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1:16   Драматическое обращение Павла – пример для всех нас. Воспитаны ли мы были в христианской семье, были ли мы виновны в совершении больших грехов или нет, дело в том, что наше обращение было и есть таким же драматичным как обращение Павла; и мы должны так же ревностно откликнуться на милость Божию как Павел.</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1:20  </w:t>
      </w:r>
      <w:r>
        <w:rPr>
          <w:i/>
          <w:sz w:val="28"/>
          <w:szCs w:val="28"/>
          <w:lang w:val="ru-RU"/>
        </w:rPr>
        <w:t xml:space="preserve">Предал сатане </w:t>
      </w:r>
      <w:r>
        <w:rPr>
          <w:sz w:val="28"/>
          <w:szCs w:val="28"/>
          <w:lang w:val="ru-RU"/>
        </w:rPr>
        <w:t>– Возможно, ссылка на местные римские власти, выступающие как сатана / противник христиан.</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2:5  Этот стих однозначно доказывает, что понятие Троицы – ложно. Запись Павла относится ко времени после вознесения Иисуса на Небо и всё же Павел говорит о нём «человек Христос Иисус». Он посредник между Богом и человеком, а не Сам Бог, потому что Бог един.</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2:8  </w:t>
      </w:r>
      <w:r>
        <w:rPr>
          <w:i/>
          <w:sz w:val="28"/>
          <w:szCs w:val="28"/>
          <w:lang w:val="ru-RU"/>
        </w:rPr>
        <w:t>Итак желаю</w:t>
      </w:r>
      <w:r>
        <w:rPr>
          <w:sz w:val="28"/>
          <w:szCs w:val="28"/>
          <w:lang w:val="ru-RU"/>
        </w:rPr>
        <w:t xml:space="preserve"> – Потому что у нас такой могучий посредник в наших молитвах пред Богом (ст.5), мы должны воспользоваться этой милостью и молиться.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2:13,14  Учение Павла о различной роли мужчин и женщин основывается на принципах Адама и Евы в Эдеме; поэтому его учение не относится только к его времени, ибо оно есть продолжение принципов Бога, заложенных в творении.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3:13  Наша служба сама по себе служит развитию нашей веры. Это пример восходящей спирали в духовной жизни; годы смиренного служения углубляют веру, что в свою очередь побуждает нас к более ревностному служению.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3:15  Даже Павел точно не знал, как разрешатся его планы;  мы все жаждем стабильности и ясных видов на будущее. Но Бог не работает с нами таким образом; Он хочет, чтобы мы шагали по жизни с верой в то, что Он ведет нас.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3:16  Бог явственно показал Себя во плоти в Своем Сыне, Иисусе. Иисус был человеком по природе Своей, но имел совершенный характер, тем самым показывая нам, каким был бы Бог, будь он человеком по природе. Это, однако, не значит, что Он лично является Самим Богом.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  Это пророчество о том, как первоначальное чисто христианское понимание будет искажено ложными идеями и действиями.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4:3  </w:t>
      </w:r>
      <w:r>
        <w:rPr>
          <w:i/>
          <w:sz w:val="28"/>
          <w:szCs w:val="28"/>
          <w:lang w:val="ru-RU"/>
        </w:rPr>
        <w:t>Запрещающих вступать в брак</w:t>
      </w:r>
      <w:r>
        <w:rPr>
          <w:sz w:val="28"/>
          <w:szCs w:val="28"/>
          <w:lang w:val="ru-RU"/>
        </w:rPr>
        <w:t xml:space="preserve"> – Как католическая церковь запрещает это своим священникам.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4:3  </w:t>
      </w:r>
      <w:r>
        <w:rPr>
          <w:i/>
          <w:sz w:val="28"/>
          <w:szCs w:val="28"/>
          <w:lang w:val="ru-RU"/>
        </w:rPr>
        <w:t xml:space="preserve">Запрещающих употреблять </w:t>
      </w:r>
      <w:r>
        <w:rPr>
          <w:sz w:val="28"/>
          <w:szCs w:val="28"/>
          <w:lang w:val="ru-RU"/>
        </w:rPr>
        <w:t>– Как адвентисты и другие запрещают употреблять разную пищу и мясо, несмотря на то, что Бог предоставил нам в дар всех животных, и их можно употреблять в пищу (ст.4,5).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4:8  Духовная жизнь не только питает нашу надежду на вечную жизнь, но освящает нас в этой жизни.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4:15  Дела Евангелия не могут быть увлечением в свободное время, чем мы занимаемся лишь время от времени. Мы должны «пребывать» в нем.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4:16  </w:t>
      </w:r>
      <w:r>
        <w:rPr>
          <w:i/>
          <w:sz w:val="28"/>
          <w:szCs w:val="28"/>
          <w:lang w:val="ru-RU"/>
        </w:rPr>
        <w:t>Слушающих тебя</w:t>
      </w:r>
      <w:r>
        <w:rPr>
          <w:sz w:val="28"/>
          <w:szCs w:val="28"/>
          <w:lang w:val="ru-RU"/>
        </w:rPr>
        <w:t xml:space="preserve"> -  Наше спасение может до некоторой степени  зависеть от третьих лиц. Если обучают ложному учению, то спасение других может находиться под угрозой.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5:4  Нельзя забывать родителей, о них надо заботиться – принцип, которому не уделяется должного внимания во многих частях света.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5:8  </w:t>
      </w:r>
      <w:r>
        <w:rPr>
          <w:i/>
          <w:sz w:val="28"/>
          <w:szCs w:val="28"/>
          <w:lang w:val="ru-RU"/>
        </w:rPr>
        <w:t xml:space="preserve">Если же кто о своих не печется </w:t>
      </w:r>
      <w:r>
        <w:rPr>
          <w:sz w:val="28"/>
          <w:szCs w:val="28"/>
          <w:lang w:val="ru-RU"/>
        </w:rPr>
        <w:t>-  Контекст имеет в виду пожилых родителей (:4). Слово Божье здесь выносит особо строгое осуждение тем, кто этого не делает.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5:14  </w:t>
      </w:r>
      <w:r>
        <w:rPr>
          <w:i/>
          <w:sz w:val="28"/>
          <w:szCs w:val="28"/>
          <w:lang w:val="ru-RU"/>
        </w:rPr>
        <w:t>Управляли домом</w:t>
      </w:r>
      <w:r>
        <w:rPr>
          <w:sz w:val="28"/>
          <w:szCs w:val="28"/>
          <w:lang w:val="ru-RU"/>
        </w:rPr>
        <w:t xml:space="preserve"> – Верующая женщина в идеале должна посвятить себя домашним заботам.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5:18  Павел недвусмысленно поддерживал мысль о платном служении на ниве Господа, хотя он сам предпочитал не пользоваться этим в Коринфе (1 Кор.9:4-12) и Фессалониках (1 Фес.2:9; 2 Фес.3:8). Бывают </w:t>
      </w:r>
      <w:r>
        <w:rPr>
          <w:sz w:val="28"/>
          <w:szCs w:val="28"/>
          <w:lang w:val="ru-RU"/>
        </w:rPr>
        <w:lastRenderedPageBreak/>
        <w:t>времена, места и обстоятельства, когда лучше не пользоваться правами, которые вам положены, ради других; нами преподанный пример может быть неправильно истолкован и использован превратно.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5:24,25  Все наши грехи и добрые дела откроются в судный день перед всеми; так что мы не должны лицемерить в этой жизни и не должны печалиться, что наших добрых дел не замечают или не ценят. Потому что настанет день, когда все станет явным.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6:1,2  Павел не выступал за отмену рабства, хотя это и не христианское заведение. Он принимал некоторые вещи такими, какие они есть в этом мире, и учил нас жить в рамках этих ограничений, но духовным образом. Этот принцип относится ко многим ситуациям и аспектам современного общества.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6:10 </w:t>
      </w:r>
      <w:r>
        <w:rPr>
          <w:i/>
          <w:sz w:val="28"/>
          <w:szCs w:val="28"/>
          <w:lang w:val="ru-RU"/>
        </w:rPr>
        <w:t>Сребролюбие</w:t>
      </w:r>
      <w:r>
        <w:rPr>
          <w:sz w:val="28"/>
          <w:szCs w:val="28"/>
          <w:lang w:val="ru-RU"/>
        </w:rPr>
        <w:t xml:space="preserve"> – По мере всё усиливающейся роли денег в нашем обществе это искушение особенно актуально для нынешнего поколения.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6:10  </w:t>
      </w:r>
      <w:r>
        <w:rPr>
          <w:i/>
          <w:sz w:val="28"/>
          <w:szCs w:val="28"/>
          <w:lang w:val="ru-RU"/>
        </w:rPr>
        <w:t>Подвергли многим скорбям</w:t>
      </w:r>
      <w:r>
        <w:rPr>
          <w:sz w:val="28"/>
          <w:szCs w:val="28"/>
          <w:lang w:val="ru-RU"/>
        </w:rPr>
        <w:t xml:space="preserve"> – Это язык распятия. Так или иначе, мы должны подвергнуться многим скорбям – либо с Христом, либо в попытке накопить богатство. Поэтому логичней выбрать страдания Христа.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6:16  Ни один человек никогда не видел Бога. Иисуса люди видели, поэтому Он не был Сам Бог. Когда в Ветхом Завете говорится о людях, которые «видели Бога», как Моисей, например, то речь там идет об ангелах, которым дано было имя Бога (Исход 23:21).</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6:18  Истинное духовное богатство в отказе от нашего материального богатства.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 ТИМОФЕЮ</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lv-LV"/>
        </w:rPr>
        <w:t xml:space="preserve">1:3  </w:t>
      </w:r>
      <w:r>
        <w:rPr>
          <w:sz w:val="28"/>
          <w:szCs w:val="28"/>
          <w:lang w:val="ru-RU"/>
        </w:rPr>
        <w:t>П</w:t>
      </w:r>
      <w:r>
        <w:rPr>
          <w:sz w:val="28"/>
          <w:szCs w:val="28"/>
          <w:lang w:val="lv-LV"/>
        </w:rPr>
        <w:t xml:space="preserve">авел </w:t>
      </w:r>
      <w:r>
        <w:rPr>
          <w:sz w:val="28"/>
          <w:szCs w:val="28"/>
          <w:lang w:val="ru-RU"/>
        </w:rPr>
        <w:t xml:space="preserve"> пишет так многим, что он постоянно молится о них. Это значит, что он, вероятно, очень много времени проводил в молитвах за других, как отдельных лиц, так и содружеств. А поступаем ли так мы?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1:10  Бессмертие открылось нам только чрез благовестие Христа. Поэтому мы не бессмертны от природы; человек не рождается с </w:t>
      </w:r>
      <w:r>
        <w:rPr>
          <w:sz w:val="28"/>
          <w:szCs w:val="28"/>
          <w:lang w:val="ru-RU"/>
        </w:rPr>
        <w:lastRenderedPageBreak/>
        <w:t>бессмертной душой. Это ложная, языческая идея. Библия учит, что бессмертие условно.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1:12  Мы всё доверяем Богу и Он доверяет нам (:14). Существует взаимность между Богом и человеком.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1:15  Однако, из писем Откровения 2 и 3 (которые написаны позже) ясно, что в Азии оставалось некоторое число верных Господу. Верующие временами неправильно оценивают других и отвергают их, что причиняет немалые страдания отвергнутым; но эти верующие все же могут быть приемлемы Богу. Так как работа Павла привела к обращению большинства верующих в Азии, их настроение против Павла, должно быть, причиняло ему сильные страдания.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2:4,5  Образы солдата-воина и тренирующегося спортсмена показывают сколь интенсивна должна быть наша служба Господу. Она не может быть просто способом свободного времяпровождения, культурной или унаследованной традицией.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2:7  Если мы направим старания на «разумение» слова Господа, Он подтвердит наши усилия и даст нам искомое понимание. Но мы должны  размышлять о Библии и жизни, не удовлетворяясь поверхностным прочтением слова.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2:8  Иисус был «от семени Давидова», потомок Давида чрез мать Его Марию. Это показывает, что Иисус не существовал как личность до Своего рождения; и что Мария была обыкновенной женщиной, также от семени Давида.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2:10  Если бы Павел не трудился на ниве Евангелия, не считаясь ни с какими трудностями, многие не были бы спасены. Спасение других в некоторой степени зависит от усилий третьих лиц, таких как мы. Чего бы это нам ни стоило, мы не можем отойти от служения Евангелию.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2:11  Это принцип крещения – смерть вместе с Иисусом под водой и затем вместе с Ним – воскресение (Рим.6:3-5).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2:12  </w:t>
      </w:r>
      <w:r>
        <w:rPr>
          <w:i/>
          <w:sz w:val="28"/>
          <w:szCs w:val="28"/>
          <w:lang w:val="ru-RU"/>
        </w:rPr>
        <w:t>Если отречемся</w:t>
      </w:r>
      <w:r>
        <w:rPr>
          <w:sz w:val="28"/>
          <w:szCs w:val="28"/>
          <w:lang w:val="ru-RU"/>
        </w:rPr>
        <w:t xml:space="preserve"> – Павел писал это, зная, что Пётр отрекся от Иисуса – но раскаялся. И мы тоже можем раскаяться.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2:14  Словопрения между братьями о мелочах могут привести к уничтожению других.</w:t>
      </w:r>
    </w:p>
    <w:p w:rsidR="00051DFE" w:rsidRDefault="00051DFE" w:rsidP="00051DFE">
      <w:pPr>
        <w:rPr>
          <w:sz w:val="28"/>
          <w:szCs w:val="28"/>
          <w:lang w:val="ru-RU"/>
        </w:rPr>
      </w:pPr>
    </w:p>
    <w:p w:rsidR="00051DFE" w:rsidRPr="001C21B6" w:rsidRDefault="00051DFE" w:rsidP="00051DFE">
      <w:pPr>
        <w:rPr>
          <w:sz w:val="28"/>
          <w:szCs w:val="28"/>
          <w:lang w:val="ru-RU"/>
        </w:rPr>
      </w:pPr>
      <w:r>
        <w:rPr>
          <w:sz w:val="28"/>
          <w:szCs w:val="28"/>
          <w:lang w:val="ru-RU"/>
        </w:rPr>
        <w:t xml:space="preserve">2:18  </w:t>
      </w:r>
      <w:r>
        <w:rPr>
          <w:i/>
          <w:sz w:val="28"/>
          <w:szCs w:val="28"/>
          <w:lang w:val="ru-RU"/>
        </w:rPr>
        <w:t>Воскресение уже было</w:t>
      </w:r>
      <w:r>
        <w:rPr>
          <w:sz w:val="28"/>
          <w:szCs w:val="28"/>
          <w:lang w:val="ru-RU"/>
        </w:rPr>
        <w:t xml:space="preserve"> – Ошибка экстремистов нынешнего учения Претеризма.     </w:t>
      </w:r>
    </w:p>
    <w:p w:rsidR="00051DFE" w:rsidRDefault="00051DFE" w:rsidP="00051DFE">
      <w:pPr>
        <w:rPr>
          <w:sz w:val="28"/>
          <w:szCs w:val="28"/>
          <w:lang w:val="ru-RU"/>
        </w:rPr>
      </w:pPr>
      <w:r>
        <w:rPr>
          <w:sz w:val="28"/>
          <w:szCs w:val="28"/>
          <w:lang w:val="ru-RU"/>
        </w:rPr>
        <w:t xml:space="preserve">  </w:t>
      </w:r>
    </w:p>
    <w:p w:rsidR="00051DFE" w:rsidRDefault="00051DFE" w:rsidP="00051DFE">
      <w:pPr>
        <w:rPr>
          <w:sz w:val="28"/>
          <w:szCs w:val="28"/>
          <w:lang w:val="ru-RU"/>
        </w:rPr>
      </w:pPr>
      <w:r>
        <w:rPr>
          <w:sz w:val="28"/>
          <w:szCs w:val="28"/>
          <w:lang w:val="ru-RU"/>
        </w:rPr>
        <w:t>3:1-5  Это точное описание общества, каково оно в наши «последние дни» перед приходом Христа на землю.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3:10  Жизнь Павла и его характер представлены нам в Библии в качестве образца – не просто как предмет исторического прошлого, чтобы проследить по карте его путь, рассматривать его лишь как когда-то действовавшее лицо. </w:t>
      </w:r>
    </w:p>
    <w:p w:rsidR="00051DFE" w:rsidRDefault="00051DFE" w:rsidP="00051DFE">
      <w:pPr>
        <w:rPr>
          <w:sz w:val="28"/>
          <w:szCs w:val="28"/>
          <w:lang w:val="ru-RU"/>
        </w:rPr>
      </w:pPr>
      <w:r>
        <w:rPr>
          <w:sz w:val="28"/>
          <w:szCs w:val="28"/>
          <w:lang w:val="ru-RU"/>
        </w:rPr>
        <w:t xml:space="preserve"> </w:t>
      </w:r>
    </w:p>
    <w:p w:rsidR="00051DFE" w:rsidRDefault="00051DFE" w:rsidP="00051DFE">
      <w:pPr>
        <w:rPr>
          <w:sz w:val="28"/>
          <w:szCs w:val="28"/>
          <w:lang w:val="ru-RU"/>
        </w:rPr>
      </w:pPr>
      <w:r>
        <w:rPr>
          <w:sz w:val="28"/>
          <w:szCs w:val="28"/>
          <w:lang w:val="ru-RU"/>
        </w:rPr>
        <w:t>3:12  Поэтому мы не должны удивляться гонениям. Они могут не предполагать физические страдания, но в некотором смысле неверующий мир всегда будет преследовать нас.</w:t>
      </w:r>
    </w:p>
    <w:p w:rsidR="00051DFE" w:rsidRDefault="00051DFE" w:rsidP="00051DFE">
      <w:pPr>
        <w:rPr>
          <w:sz w:val="28"/>
          <w:szCs w:val="28"/>
          <w:lang w:val="ru-RU"/>
        </w:rPr>
      </w:pPr>
    </w:p>
    <w:p w:rsidR="00051DFE" w:rsidRPr="00D65995" w:rsidRDefault="00051DFE" w:rsidP="00051DFE">
      <w:pPr>
        <w:rPr>
          <w:sz w:val="28"/>
          <w:szCs w:val="28"/>
          <w:lang w:val="ru-RU"/>
        </w:rPr>
      </w:pPr>
      <w:r>
        <w:rPr>
          <w:sz w:val="28"/>
          <w:szCs w:val="28"/>
          <w:lang w:val="ru-RU"/>
        </w:rPr>
        <w:t xml:space="preserve">3:15  В этом значение Библии – если мы уверовали во слово Божие, мы находим там мудрость, ведущую к спасению. Осознание Библии существенно для каждого истинного христианина, и нам следует читать Библию ежедневно. </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lv-LV"/>
        </w:rPr>
        <w:t xml:space="preserve">3:16  </w:t>
      </w:r>
      <w:r>
        <w:rPr>
          <w:i/>
          <w:sz w:val="28"/>
          <w:szCs w:val="28"/>
          <w:lang w:val="ru-RU"/>
        </w:rPr>
        <w:t>Богодухновенно</w:t>
      </w:r>
      <w:r>
        <w:rPr>
          <w:sz w:val="28"/>
          <w:szCs w:val="28"/>
          <w:lang w:val="ru-RU"/>
        </w:rPr>
        <w:t xml:space="preserve"> – Бог вдохнул Свое слово в писателей Библии, так что писаное ими не просто слова людские, чрез них говорил Бог. Это придаёт Библии уникальность, не присущую ни одной другой книге; слово Божие есть все, что необходимо, чтобы подготовить человека ко всякому доброму делу (:17). Нам не нужны другие книги или откровения, так как Библия предоставляет нам все необходимое (:17).</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  Когда Христос вернется, мертвые воскреснут и будут судимы и Царствие Божие будет полностью установлено на земле.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4:3  Здесь приведенные пророческие слова об извращении чистого Библейского учения стали явью в ныне существующих многочисленных запутанных и ошибочных версиях христианства. Люди выбирают то учение, которое ласкает их слух – вместо того чтобы понять, что Библия внушена писателям самим Богом (3:16) и верить тому, что написано в ней. Мы должны с готовностью </w:t>
      </w:r>
      <w:r>
        <w:rPr>
          <w:sz w:val="28"/>
          <w:szCs w:val="28"/>
          <w:lang w:val="ru-RU"/>
        </w:rPr>
        <w:lastRenderedPageBreak/>
        <w:t xml:space="preserve">воспринимать  слово Божье, даже когда мы бы предпочитали, чтобы это было не так, как говорится в Библии. Мы не можем ставить наши идеи выше идей Бога.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4:8  Верующие получат вознаграждение, когда вернется Христос - «в день оный» («в явление Его», ст.1); и все истинно верующие получат вознаграждение в одно и то же время (Евр.11:39,40). Неправда, что после смерти мы отправляемся на небеса и получаем свою награду. Мы бесчувственны вплоть до возвращения Христа; тогда все верующие воскреснут, будут судимы и получат вечную жизнь вместе в Его Царствии на земле (Матф.25:34).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4:16  </w:t>
      </w:r>
      <w:r>
        <w:rPr>
          <w:i/>
          <w:sz w:val="28"/>
          <w:szCs w:val="28"/>
          <w:lang w:val="ru-RU"/>
        </w:rPr>
        <w:t>Все меня оставили</w:t>
      </w:r>
      <w:r>
        <w:rPr>
          <w:sz w:val="28"/>
          <w:szCs w:val="28"/>
          <w:lang w:val="ru-RU"/>
        </w:rPr>
        <w:t xml:space="preserve"> – Как и в Азии все отвернулись от Павла (1:15). Павел умер одиноким человеком, который не был популярен даже среди своих братьев; но зато он очень реально чувствовал присутствие Иисуса (:17).</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ТИТУ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  Вечная жизнь – это надежда, которую Бог обещал тем, кто во Христе – то есть, мы не имеем внутренне присущего нам бессмертия или «бессмертной души».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1:9  Старейшина церкви должен быть знаком с Библией – недостаточно обладать лишь красноречием или быть харизматической личностью.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1:14  Множество ложных учений было привнесено в христианство в результате инфильтрации иудеев (:10). Такие идеи как существование Мессии до сотворения мира, необходимость соблюдения субботы и еврейские пищевые законы, о личности Сатаны, бесов, жизни после смерти на Небесах и т.п., все возникли под влиянием ренегатов от иудаизма.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1:15  Итак, иногда в некоторых сферах одни и те же действия, совершаемые людьми, для одних будут греховны, а для других – нет. Это зависит от нашего мировоззрения, мотивации и совести.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2:3   Греческое  слово </w:t>
      </w:r>
      <w:r>
        <w:rPr>
          <w:i/>
          <w:sz w:val="28"/>
          <w:szCs w:val="28"/>
        </w:rPr>
        <w:t>diabolos</w:t>
      </w:r>
      <w:r>
        <w:rPr>
          <w:sz w:val="28"/>
          <w:szCs w:val="28"/>
          <w:lang w:val="ru-RU"/>
        </w:rPr>
        <w:t>, которое обычно переводится как «чёрт», здесь переведено</w:t>
      </w:r>
      <w:r w:rsidRPr="00C423D2">
        <w:rPr>
          <w:i/>
          <w:sz w:val="28"/>
          <w:szCs w:val="28"/>
          <w:lang w:val="ru-RU"/>
        </w:rPr>
        <w:t xml:space="preserve"> </w:t>
      </w:r>
      <w:r>
        <w:rPr>
          <w:sz w:val="28"/>
          <w:szCs w:val="28"/>
          <w:lang w:val="ru-RU"/>
        </w:rPr>
        <w:t xml:space="preserve">«клеветницы». Это слово в действительности означает клеветника. А не некого космического сверх естественного </w:t>
      </w:r>
      <w:r>
        <w:rPr>
          <w:sz w:val="28"/>
          <w:szCs w:val="28"/>
          <w:lang w:val="ru-RU"/>
        </w:rPr>
        <w:lastRenderedPageBreak/>
        <w:t>злого существа. Его можно использовать, говоря об обычных людях, как, например, об Иуде (Иоанна 6:70,71).</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2:4,5  Здесь проводится параллель между любовью и покорностью христианскому мужу. В браке никогда  нельзя требовать покорности; стимулом покорности является любовь.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2:10  Учения Евангелия привлекают других благодаря нашему примеру, проявляющемуся в практической жизни. Учение само по себе как богословие не может моментально привлечь мирской люд.  </w:t>
      </w:r>
    </w:p>
    <w:p w:rsidR="00051DFE" w:rsidRDefault="00051DFE" w:rsidP="00051DFE">
      <w:pPr>
        <w:rPr>
          <w:sz w:val="28"/>
          <w:szCs w:val="28"/>
          <w:lang w:val="ru-RU"/>
        </w:rPr>
      </w:pPr>
    </w:p>
    <w:p w:rsidR="00051DFE" w:rsidRPr="00A976FF" w:rsidRDefault="00051DFE" w:rsidP="00051DFE">
      <w:pPr>
        <w:rPr>
          <w:sz w:val="28"/>
          <w:szCs w:val="28"/>
          <w:lang w:val="ru-RU"/>
        </w:rPr>
      </w:pPr>
      <w:r>
        <w:rPr>
          <w:sz w:val="28"/>
          <w:szCs w:val="28"/>
          <w:lang w:val="ru-RU"/>
        </w:rPr>
        <w:t xml:space="preserve">2:12  Мы не можем пассивно воспринимать милость Божью (:11) – Божий дар спасения, данный нам, учит нас, по мере размышления и восприятия его, откликаться на него добрыми делами в нашей жизни.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2:14</w:t>
      </w:r>
      <w:r>
        <w:rPr>
          <w:sz w:val="28"/>
          <w:szCs w:val="28"/>
          <w:lang w:val="lv-LV"/>
        </w:rPr>
        <w:t xml:space="preserve">  </w:t>
      </w:r>
      <w:r>
        <w:rPr>
          <w:sz w:val="28"/>
          <w:szCs w:val="28"/>
          <w:lang w:val="ru-RU"/>
        </w:rPr>
        <w:t>То, что Иисус пошел на смерть ради нас, делает нас «ревностными к добрым делам», ибо чуткий, вдумчивый верующий не может пассивно воспринимать смерть Иисуса на кресте. Мы должны всей своей жизнью откликнуться на такую любовь и милость.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  Готовы ли мы делать добро, когда бы ни представилась такая возможность?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3:7  Оправдание милостью – главная тема Нового Завета. Нас считают праведными, хоть мы и не таковы сами по себе, а лишь чисто Божьей милостью; итак мы надеемся унаследовать вечную жизнь, которая будет дана нам по возвращении Иисуса. Наше спасение Божьей милостью, а не благодаря нашим делам, должно вдохновлять нас на добрые дела (:8).</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3:10  Отвращайтесь тех, кто вызывает разделения. Расщепление и разделение на фракции между братьями может привести к осуждению (:11) – несмотря на то, что это нередко оправдывается любовью к Богу.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ФИЛИМОНУ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1:10  Павел считал всех обращенных им своими духовными детьми. Онисим был сбежавшим рабом, который в итоге оказался в тюрьме в Риме; и там был обращен Павлом (:19). И теперь Павел  посылает Онисима обратно к Филимону, убеждая Филимона проявить милость к </w:t>
      </w:r>
      <w:r>
        <w:rPr>
          <w:sz w:val="28"/>
          <w:szCs w:val="28"/>
          <w:lang w:val="ru-RU"/>
        </w:rPr>
        <w:lastRenderedPageBreak/>
        <w:t xml:space="preserve">нему. Мы можем чувствовать себя узниками обстоятельств, но и в таких  условиях мы можем взывать к тем, кто также находятся в заключении с нами, чтобы привести их к Христу. </w:t>
      </w:r>
    </w:p>
    <w:p w:rsidR="00051DFE" w:rsidRDefault="00051DFE" w:rsidP="00051DFE">
      <w:pPr>
        <w:rPr>
          <w:sz w:val="28"/>
          <w:szCs w:val="28"/>
          <w:lang w:val="ru-RU"/>
        </w:rPr>
      </w:pPr>
    </w:p>
    <w:p w:rsidR="00051DFE" w:rsidRPr="004678F5" w:rsidRDefault="00051DFE" w:rsidP="00051DFE">
      <w:pPr>
        <w:rPr>
          <w:sz w:val="28"/>
          <w:szCs w:val="28"/>
          <w:lang w:val="ru-RU"/>
        </w:rPr>
      </w:pPr>
      <w:r>
        <w:rPr>
          <w:sz w:val="28"/>
          <w:szCs w:val="28"/>
          <w:lang w:val="ru-RU"/>
        </w:rPr>
        <w:t xml:space="preserve">1:15  Павел очень положительно мыслит. Он предполагает, что такие разногласия и межличностные недоразумения происходят с целью более тесного содружества и единства, обычно наступающего после примирения сторон.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1:19  Мы являемся должниками тех, кто обратил нас к Богу; это является доказательством вечного значения обращения другого человека ко Христу.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1:22  Павел действует так, как будто его молитвы об освобождении из заключения уже услышаны – так что, будучи еще в тюрьме, он просит приготовить ему помещение. Это принцип, о котором читаем у Марка 11:24 – надо верить, что мы получим то, чего мы просим в молитве – «и будет вам».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К ЕВРЕЯМ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  Иисус был отражением славы Божьей, Его образом – но не Самим Богом. Он теперь сидит одесную Бога, рожденный Им (:5), и Бог есть Его Бог. Эти слова были бы неправомерны, если бы Иисус был Сам Бог.</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  Как здесь, так и вообще в 1-й и 2-й главах Послания к евреям подчеркивается, что Иисус не был ангелом. Неправы учения, утверждающие, что Он был ангелом.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1:14  Все ангелы находятся в услужении Богу и вовлечены в заботу о тех, для кого уготовано наследие вечной жизни в Царствии. Все ангелы послушны Богу и выполняют Его задания – на Небесах нет грешных существ.</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2:4  Чудесные дары Святого Духа были даны для подтверждения устно сказанного слова; когда же была завершена запись Нового Завета, необходимость в таком подтверждении отпала.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2:11  Эта солидарность между Иисусом и нами является основополагающей; поэтому в корне ошибочно любое учение, утверждающее, что Иисус есть Сам Бог.</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2:13  Человечность Иисуса отражена в том, что Он должен был уповать на Бога.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2:14  </w:t>
      </w:r>
      <w:r>
        <w:rPr>
          <w:i/>
          <w:sz w:val="28"/>
          <w:szCs w:val="28"/>
          <w:lang w:val="ru-RU"/>
        </w:rPr>
        <w:t>Он также воспринял оные</w:t>
      </w:r>
      <w:r>
        <w:rPr>
          <w:sz w:val="28"/>
          <w:szCs w:val="28"/>
          <w:lang w:val="ru-RU"/>
        </w:rPr>
        <w:t>, т.е., плоть и кровь. Этим все сказано. Сильнее не скажешь!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2:14  Возмездие за грех – смерть (Рим.6:23) – здесь «Диавол» имеет державу смерти. Павел нередко олицетворяет грех, и здесь он олицетворяет его как величайшего «клеветника» или «ложного обвинителя». Потому что это и есть значение слова «Диавол»; оно вовсе не относится к какому-то злому космическому существу.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2:18  Бог не искушается (Иакова 1:13), Он не может грешить. Но Иисус вполне мог быть искушаем – Он имел реальную возможность грешить.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3:6  Поэтому неверно выражение «раз спасен, то спасен навсегда». Мы должны сохранить принятую нами жизнь до конца во имя спасения (ст.14; Матф.10:22).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3:8  Ожесточение сердца – духовная болезнь, которой следует избегать. Оцепенение совести, отсутствие сочувствия другим, равнодушие к Богу, существование, а не жизнь угодная Богу – это  все следует заменить мягкостью сердца, чувствительной совестью, нежностью.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3:13  Грех обольщает; посему 2:14 олицетворяет грех, называя его «Диаволом» или же клеветником, ложным обвинителем. Мы обманываем себя, разрешая себе грешить; Библия постоянно обращает наше внимание на наши внутренние помыслы, ибо сущность христианства заключается в изменении нашего мышления.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 </w:t>
      </w:r>
      <w:r>
        <w:rPr>
          <w:sz w:val="28"/>
          <w:szCs w:val="28"/>
          <w:lang w:val="lv-LV"/>
        </w:rPr>
        <w:t>3</w:t>
      </w:r>
      <w:r>
        <w:rPr>
          <w:sz w:val="28"/>
          <w:szCs w:val="28"/>
          <w:lang w:val="ru-RU"/>
        </w:rPr>
        <w:t>:</w:t>
      </w:r>
      <w:r>
        <w:rPr>
          <w:sz w:val="28"/>
          <w:szCs w:val="28"/>
          <w:lang w:val="lv-LV"/>
        </w:rPr>
        <w:t>17</w:t>
      </w:r>
      <w:r>
        <w:rPr>
          <w:sz w:val="28"/>
          <w:szCs w:val="28"/>
          <w:lang w:val="ru-RU"/>
        </w:rPr>
        <w:t xml:space="preserve">  Наше крещение подобно исходу из Египта, пересечению Красного моря и началу путешествия по пустыне вместе с Израилем </w:t>
      </w:r>
    </w:p>
    <w:p w:rsidR="00051DFE" w:rsidRDefault="00051DFE" w:rsidP="00051DFE">
      <w:pPr>
        <w:rPr>
          <w:sz w:val="28"/>
          <w:szCs w:val="28"/>
          <w:lang w:val="ru-RU"/>
        </w:rPr>
      </w:pPr>
      <w:r>
        <w:rPr>
          <w:sz w:val="28"/>
          <w:szCs w:val="28"/>
          <w:lang w:val="ru-RU"/>
        </w:rPr>
        <w:t>(1 Кор.10:1). Всё, что произошло там с ними, а особенно их неудачи, становятся предупреждением нам.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4:1 Неплохо сохранять в себе ощущение, что, отвернувшись, мы рискуем потерять свое будущее. Для евреев это означало вернуться к упованию на свои собственные дела и повиновению закону.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4:2  Евангелие («благая весть»), возвещенное в Ветхом Завете, в сущности было то же, что и в Новом Завете (Гал.3:8).</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4:9  Можно было бы утверждать, если у Господа один день как тысяча лет (2 Петра 3:8), то день отдыха, суббота, седьмой день начнется 6 дней или 6 000 лет после творения. Стихи Откр.20:2-7 предполагают, что первая часть Царствия Божия, Тысячелетие, продлится 1 000 лет. Согласно библейской хронологии, Иисус жил приблизительно 4 000 лет после творения. До нашего времени истекло уже 2 000 лет, что вместе составляет 6 000 лет. Это может означать, что приход Христа для установления «субботнего отдыха» Тысячелетия может теперь произойти в любой момент. Это предположение несколько проблематично, но размышление на эту тему может оказать стимулирующее влияние.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4:15  Совершенно ясно, что Иисус обладал нашей природой, если Он был искушен во всем; ибо Бог не искушается (Иакова 1:13).</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4:16  Практическим результатом веры, что Иисус обладал нашей природой и был, как и мы, искушаем, является то, что мы с уверенностью можем обращаться с молитвой к Богу, зная, что в Небесах мы имеем посредника, который может нам сочувствовать, так как и он некогда обладал человеческой природой и был искушаем.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5:2  Как подчеркивалось в 4:15,16, искупление «действует», потому что Иисус в Своей мирской жизни, как и мы, был искушаем; посему Он не был Богом.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5:7-9  Иисус молился Богу, Ему было необходимо спасение от смерти. Поэтому Он не был Богом. Он научился послушанию и страдания привели Его к совершенству. Такие слова не могут относиться к Самому Богу.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5:12-14  При крещении мы «рождаемся снова» (Иоанна 3:3-5), и пьем молоко; но с течением времени мы должны перейти от начал слова Божия  (молока) к более глубокому его познанию.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6:5   Чудесные дары Святого Духа, испытанные в первом веке, будут дарованы в грядущем веке, в Царствии. Эти дары будут излиты опять, когда Христос вернется, чтобы установить Царствие на земле. Поэтому в данный момент их нету.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6:6  Кажется, что этот стих относится именно к тем в первом веке, кто обладал чудесными дарами Святого Духа; в наше время мы всегда можем раскаяться и быть уверены в прощении и принятии нас Богом.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6:18  </w:t>
      </w:r>
      <w:r>
        <w:rPr>
          <w:i/>
          <w:sz w:val="28"/>
          <w:szCs w:val="28"/>
          <w:lang w:val="ru-RU"/>
        </w:rPr>
        <w:t xml:space="preserve">Прибегшие </w:t>
      </w:r>
      <w:r>
        <w:rPr>
          <w:sz w:val="28"/>
          <w:szCs w:val="28"/>
          <w:lang w:val="ru-RU"/>
        </w:rPr>
        <w:t>-  Ссылка на города убежища, куда, по закону Моисея, мог укрыться от мщения человек, убивший кого-то нечаянно, оставаясь там до смерти великого священника; там он был в безопасности и мог возвратиться по смерти великого священника (Числа 35:24-32). Ситуация подобная нашей; во Христе мы имеем город убежища и Великого Священника.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7:3  Мелхиседек не был Иисусом – он был </w:t>
      </w:r>
      <w:r w:rsidRPr="00CF2CE0">
        <w:rPr>
          <w:i/>
          <w:sz w:val="28"/>
          <w:szCs w:val="28"/>
          <w:lang w:val="ru-RU"/>
        </w:rPr>
        <w:t>подобен</w:t>
      </w:r>
      <w:r>
        <w:rPr>
          <w:sz w:val="28"/>
          <w:szCs w:val="28"/>
          <w:lang w:val="ru-RU"/>
        </w:rPr>
        <w:t xml:space="preserve"> Сыну Бога, а Иисус был священником </w:t>
      </w:r>
      <w:r>
        <w:rPr>
          <w:i/>
          <w:sz w:val="28"/>
          <w:szCs w:val="28"/>
          <w:lang w:val="ru-RU"/>
        </w:rPr>
        <w:t>по подобию</w:t>
      </w:r>
      <w:r>
        <w:rPr>
          <w:sz w:val="28"/>
          <w:szCs w:val="28"/>
          <w:lang w:val="ru-RU"/>
        </w:rPr>
        <w:t xml:space="preserve"> Мелхиседека (:11). Христиане евреи сетовали, что Иисус не принадлежит к колену Левия, а к колену Иуды (:14). Дело в том, что Мелхиседек, великий священник Ветхого Завета, не имел генеалогии («без отца, без матери, без родословия»), но был священником.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7:16  Иисусу </w:t>
      </w:r>
      <w:r w:rsidRPr="00B54C38">
        <w:rPr>
          <w:i/>
          <w:sz w:val="28"/>
          <w:szCs w:val="28"/>
          <w:lang w:val="ru-RU"/>
        </w:rPr>
        <w:t>Богом</w:t>
      </w:r>
      <w:r>
        <w:rPr>
          <w:sz w:val="28"/>
          <w:szCs w:val="28"/>
          <w:lang w:val="ru-RU"/>
        </w:rPr>
        <w:t xml:space="preserve"> дана сила жизни непрестающая; поэтому Он не есть Сам Бог.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7:18,19  Закон Моисея отменен, поэтому он сегодня нас ни к чему не обязывает – он немощен и бесполезен. В этом разделе закон Моисея характеризуется очень нелестно по сравнению с превосходством спасения во Христе.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7:27  </w:t>
      </w:r>
      <w:r>
        <w:rPr>
          <w:i/>
          <w:sz w:val="28"/>
          <w:szCs w:val="28"/>
          <w:lang w:val="ru-RU"/>
        </w:rPr>
        <w:t>Принесши в жертву Себя Самого</w:t>
      </w:r>
      <w:r>
        <w:rPr>
          <w:sz w:val="28"/>
          <w:szCs w:val="28"/>
          <w:lang w:val="ru-RU"/>
        </w:rPr>
        <w:t xml:space="preserve"> – Иисус был как священником, так и жертвой. Это указывает, насколько Он владел ситуацией даже при смерти, несмотря на испытываемую им боль и изнеможение.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7:28  </w:t>
      </w:r>
      <w:r>
        <w:rPr>
          <w:i/>
          <w:sz w:val="28"/>
          <w:szCs w:val="28"/>
          <w:lang w:val="ru-RU"/>
        </w:rPr>
        <w:t>Превознесенный</w:t>
      </w:r>
      <w:r>
        <w:rPr>
          <w:sz w:val="28"/>
          <w:szCs w:val="28"/>
          <w:lang w:val="ru-RU"/>
        </w:rPr>
        <w:t xml:space="preserve"> – Совершенно неуместное выражение, если бы Иисус был Сам Бог.</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8:3  Иисус активно работает для нас на Небе. Он преподносит Богу наши дела, мысли, наши молитвы.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8:7  Ветхий Завет  (Закон Моисея) имел «недостаток»; Новый Завет «лучше» (:6). Поэтому мы не должны соблюдать Закон Моисея.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8:9  </w:t>
      </w:r>
      <w:r>
        <w:rPr>
          <w:i/>
          <w:sz w:val="28"/>
          <w:szCs w:val="28"/>
          <w:lang w:val="ru-RU"/>
        </w:rPr>
        <w:t>Взял их за руку</w:t>
      </w:r>
      <w:r>
        <w:rPr>
          <w:sz w:val="28"/>
          <w:szCs w:val="28"/>
          <w:lang w:val="ru-RU"/>
        </w:rPr>
        <w:t xml:space="preserve"> – Как любящий отец берёт за руку ребёнка, чтобы вести его. С такой нежностью Бог выводил Свой народ из Египта и чрез Красное море – события, воспроизводящие наш уход от обычаев этого мира и выход из воды после крещения (1Кор.10:1).</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8:13  </w:t>
      </w:r>
      <w:r>
        <w:rPr>
          <w:i/>
          <w:sz w:val="28"/>
          <w:szCs w:val="28"/>
          <w:lang w:val="ru-RU"/>
        </w:rPr>
        <w:t>Близко к уничтожению</w:t>
      </w:r>
      <w:r>
        <w:rPr>
          <w:sz w:val="28"/>
          <w:szCs w:val="28"/>
          <w:lang w:val="ru-RU"/>
        </w:rPr>
        <w:t xml:space="preserve"> – Что заставляет предположить, что послание к евреям писалось незадолго перед уничтожением системы храмового богослужения в 70 г.н.э.</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9:3  Когда Иисус умер, завеса в храме разодралась надвое (Матф.27:51), как бы символизируя, что чрез Его смерть не только первосвященник, но все, кто во Христе, могут входить в Святилище и иметь прямое общение с Богом (:8); не только раз в год в день искупления, но постоянно.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9:19  И вода, и червленая шерсть, и иссоп, упоминаемые в ритуалах Ветхого Завета – все фигурируют в записях о распятии Христа, на что и указывали ритуалы Ветхого Завета.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9:22  </w:t>
      </w:r>
      <w:r>
        <w:rPr>
          <w:i/>
          <w:sz w:val="28"/>
          <w:szCs w:val="28"/>
          <w:lang w:val="ru-RU"/>
        </w:rPr>
        <w:t>Всё почти</w:t>
      </w:r>
      <w:r>
        <w:rPr>
          <w:sz w:val="28"/>
          <w:szCs w:val="28"/>
          <w:lang w:val="ru-RU"/>
        </w:rPr>
        <w:t xml:space="preserve"> – Кровь требовалась для искупления грехов, поэтому жертвовали животных. Но были случаи, когда закон Моисея оговаривал, что, если кто-то был слишком беден, чтобы приносить в жертву животное, они могли жертвовать и зерно или муку. Это показатель того, что, уважая Свои принципы, Бог однако так сильно желает даровать прощение и быть в содружестве с людьми, что принимает их даже если они не в состоянии в силу личных обстоятельств служить ему идеальным образом.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9:27  Смерть есть бессознательное состояние, в котором мы находимся до прихода Христа, но период нашей смерти можно приравнять ко сну; после смерти следующим сознательным моментом будет возвращение Христа и судный день.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9:28  </w:t>
      </w:r>
      <w:r>
        <w:rPr>
          <w:i/>
          <w:sz w:val="28"/>
          <w:szCs w:val="28"/>
          <w:lang w:val="ru-RU"/>
        </w:rPr>
        <w:t>Явится …во спасение</w:t>
      </w:r>
      <w:r>
        <w:rPr>
          <w:sz w:val="28"/>
          <w:szCs w:val="28"/>
          <w:lang w:val="ru-RU"/>
        </w:rPr>
        <w:t xml:space="preserve"> – Мы будем полностью «спасены» только, когда вернется Христос и вручит нам вечное тело и наследство в Его Царствии на земле.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10:4  Однако Бог все же утверждает в Ветхом Завете, что Он простил людям грехи после приношения жертвы. Они получили прощение, не потому что ему нравилась кровь из-за её красного цвета, а потому что она указывала на грядущую жертву Христа, и потому что она свидетельствовала о том, что они понимали, что грех несет смерть. Положив руку на голову жертвенного животного, они принимали его за своего представителя.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10:12   Не раз подчеркивается, что Иисус теперь </w:t>
      </w:r>
      <w:r w:rsidRPr="0015230D">
        <w:rPr>
          <w:i/>
          <w:sz w:val="28"/>
          <w:szCs w:val="28"/>
          <w:lang w:val="ru-RU"/>
        </w:rPr>
        <w:t>сидит</w:t>
      </w:r>
      <w:r>
        <w:rPr>
          <w:sz w:val="28"/>
          <w:szCs w:val="28"/>
          <w:lang w:val="ru-RU"/>
        </w:rPr>
        <w:t xml:space="preserve"> одесную Бога, тогда как священники по закону Моисееву </w:t>
      </w:r>
      <w:r w:rsidRPr="0015230D">
        <w:rPr>
          <w:i/>
          <w:sz w:val="28"/>
          <w:szCs w:val="28"/>
          <w:lang w:val="ru-RU"/>
        </w:rPr>
        <w:t>стоят</w:t>
      </w:r>
      <w:r>
        <w:rPr>
          <w:sz w:val="28"/>
          <w:szCs w:val="28"/>
          <w:lang w:val="ru-RU"/>
        </w:rPr>
        <w:t xml:space="preserve"> в служении (:11). Однако в Деяниях 7:55 Стефан увидел Иисуса, </w:t>
      </w:r>
      <w:r w:rsidRPr="0015230D">
        <w:rPr>
          <w:i/>
          <w:sz w:val="28"/>
          <w:szCs w:val="28"/>
          <w:lang w:val="ru-RU"/>
        </w:rPr>
        <w:t>стоящего</w:t>
      </w:r>
      <w:r>
        <w:rPr>
          <w:sz w:val="28"/>
          <w:szCs w:val="28"/>
          <w:lang w:val="ru-RU"/>
        </w:rPr>
        <w:t xml:space="preserve"> одесную Бога, вступаясь за него. Это свидетельствует о том, что даже теперь во славе Своей Небесной Иисус испытывает страсти и эмоции, так сочувствуя нам в наших земных страданиях, что временами Он </w:t>
      </w:r>
      <w:r w:rsidRPr="00473CE3">
        <w:rPr>
          <w:i/>
          <w:sz w:val="28"/>
          <w:szCs w:val="28"/>
          <w:lang w:val="ru-RU"/>
        </w:rPr>
        <w:t>встает</w:t>
      </w:r>
      <w:r>
        <w:rPr>
          <w:sz w:val="28"/>
          <w:szCs w:val="28"/>
          <w:lang w:val="ru-RU"/>
        </w:rPr>
        <w:t xml:space="preserve"> для усиления Своей мольбы за нас.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10:15  Библия писалась по вдохновению, ибо в писателях Библии пребывал Святой Дух, и поэтому то, что они писали, есть слово Божие. В этом смысле, читая эту цитату из Ветхого Завета (:16), мы можем ощущать, что Святой Дух свидетельствует лично нам в наше время.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10:22  </w:t>
      </w:r>
      <w:r>
        <w:rPr>
          <w:i/>
          <w:sz w:val="28"/>
          <w:szCs w:val="28"/>
          <w:lang w:val="ru-RU"/>
        </w:rPr>
        <w:t>Омывши тело</w:t>
      </w:r>
      <w:r>
        <w:rPr>
          <w:sz w:val="28"/>
          <w:szCs w:val="28"/>
          <w:lang w:val="ru-RU"/>
        </w:rPr>
        <w:t xml:space="preserve"> – Ссылка на крещение во Христа, которое позволяет нам быть приемлемыми, когда мы приближаемся к Богу.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10:24  Мы должны тщательно обдумать, как мы можем поощрять других делать добро. Требуется рассудить, кто они, каковы их обстоятельства, их возможности и побудить их к добру, отвратив от зла. Христианство предполагает жизнь в обществе, а не в одиночестве безотносительно к другим.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10:26  Произвольный грех есть сознательное богохульство против крови Христовой (:29); он не относится к случайным промахам, в которых мы все повинны. Потому что мы постоянно признаем, что мы всё ещё грешны (1 Иоанна 1:8).</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10:33  Мы не только сами страдаем; если мы истинно связаны с другими, мы также сочувствуем и их страданиям.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10:39  Мы не относимся к колеблющимся, которые отпрянут от Христа, когда Он придет, стыдясь находиться в Его присутствии (1 Иоанна 2:28). Любящие Его устремятся к нему, преисполненные веры и уверенности в Его любви, несмотря на осознание своей греховности.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11:3  Материя была сотворена – и вся наука в мире не в силах дать объяснение этому явлению. Творение предполагает создателя, то есть Бога.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11:4  Авель принёс в жертву Богу кровь животных, тогда как Каин игнорировал принцип, данный в 9:22, и принёс в жертву только овощи. Таким образом, Авель верил в то, что Бог прощает грехи вследствие того, что представляет эта кровь – возможно он имел какое-то наитие о будущей жертве Христа и показал свою веру в это.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11:5  Кажется, что Енох был взят Богом от смерти от преследователей его, которые не нашли его. Но первенцем, получившим вечную жизнь, был Христос (1 Кор.15:23). Значит Енох не получил вечной жизни на Небе; должно быть, он тоже умер после своего освобождения от преследователей.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11:7  Ной так твердо верил в Бога, что он мог представить себе будущий потоп (:1), хоть он такого никогда прежде не видел. Его вера и воображение были столь яркими, что им овладел страх и он построил ковчег.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11:11  Когда Сара впервые услышала, что у нее будет ребенок, она внутренне рассмеялась в неверии (Бытие 18:12). То есть «вера», о которой мы читаем в этой главе не была простой и спонтанной, её надо было развивать.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11:13  Обетования были о вечном владении землей в Царстве Божием. Эти люди умерли, не получив обещанного, </w:t>
      </w:r>
      <w:r>
        <w:rPr>
          <w:sz w:val="28"/>
          <w:szCs w:val="28"/>
          <w:lang w:val="lv-LV"/>
        </w:rPr>
        <w:t>а</w:t>
      </w:r>
      <w:r>
        <w:rPr>
          <w:sz w:val="28"/>
          <w:szCs w:val="28"/>
          <w:lang w:val="ru-RU"/>
        </w:rPr>
        <w:t xml:space="preserve"> так как Бог держит данное Им слово, значит они воскреснут по возвращении Христа и получат обещанное. Так что они не отправились на небо после смерти, чтобы получить там обещанное спасение.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11:27  </w:t>
      </w:r>
      <w:r>
        <w:rPr>
          <w:i/>
          <w:sz w:val="28"/>
          <w:szCs w:val="28"/>
          <w:lang w:val="ru-RU"/>
        </w:rPr>
        <w:t>Не убоявшись</w:t>
      </w:r>
      <w:r>
        <w:rPr>
          <w:sz w:val="28"/>
          <w:szCs w:val="28"/>
          <w:lang w:val="ru-RU"/>
        </w:rPr>
        <w:t xml:space="preserve"> – Но в Исходе 2:14,15 читаем: «Моисей испугался и сказал: верно узнали об этом деле. И услышал фараон об этом деле, и хотел убить Моисея; но Моисей убежал от фараона». Мы можем заключить, что Моисей испугался, но его вера превозмогла страх. Его вера тоже не была спонтанной и не далась ему легко, она требовала преодоления многих трудностей (примечание к 11 стиху).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11:40  По плану Бога, все верующие получат обещанное (вечную жизнь в Царстве Божием на земле) в одно и то же время – по возвращении Христа, когда мертвые воскреснут, предстанут перед судом и получат бессмертие здесь на земле. Поэтому неверно представление о том, что один верующий умирает, попадает на небо и получает награду, через 100 лет следующий, и т.д. Истинно христианская надежда заключается  в воскресении тела из мертвых по возвращении Христа для установления Своего Царства.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12:1  Верующие, перечисление которых дается в 11 главе, представляют собой как бы огромную толпу, которая криками подбадривает нас в нашем марафонском беге по направлению к Царствию.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12:3  </w:t>
      </w:r>
      <w:r>
        <w:rPr>
          <w:i/>
          <w:sz w:val="28"/>
          <w:szCs w:val="28"/>
          <w:lang w:val="ru-RU"/>
        </w:rPr>
        <w:t>Помыслите о Претерпевшем такое</w:t>
      </w:r>
      <w:r>
        <w:rPr>
          <w:sz w:val="28"/>
          <w:szCs w:val="28"/>
          <w:lang w:val="ru-RU"/>
        </w:rPr>
        <w:t xml:space="preserve"> – Мы должны жить постоянно «взирая на…Иисуса» (:2). Но сколько раз в день мы задумываемся о Нем? Мы должны ежедневно читать что-то о Нем, размышлять о Нем и Его словах, чтобы Его пример всегда был путеводной звездой в нашей жизни.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12:4  Ссылка на борение Иисуса в Гефсиманском саду, когда Он молился и был пот Его, как капли крови, падающие на землю (Лк.22:44).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 5-11  Страдания ниспосланы Богом, и в контексте христианской жизни они нам даются для нашего духовного развития. Поэтому мысль, что всё хорошее от Бога, а всё плохое от Сатаны, в корне неверна. В нашей жизни нет ничего случайного, никаких невезений. Всё под контролем Бога, и все несчастья случаются с нами во имя нашего конечного блага как верующих. Бывает нелегко это принять.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12:14  Наша конечная мечта – «увидеть Господа». Иов в Ветхом Завете находил радость в надежде, что в конце концов он узрит Бога (Иов 19:26). </w:t>
      </w:r>
    </w:p>
    <w:p w:rsidR="00051DFE" w:rsidRDefault="00051DFE" w:rsidP="00051DFE">
      <w:pPr>
        <w:rPr>
          <w:sz w:val="28"/>
          <w:szCs w:val="28"/>
          <w:lang w:val="ru-RU"/>
        </w:rPr>
      </w:pPr>
    </w:p>
    <w:p w:rsidR="00051DFE" w:rsidRDefault="00051DFE" w:rsidP="00051DFE">
      <w:pPr>
        <w:rPr>
          <w:sz w:val="28"/>
          <w:szCs w:val="28"/>
          <w:lang w:val="lv-LV"/>
        </w:rPr>
      </w:pPr>
      <w:r>
        <w:rPr>
          <w:sz w:val="28"/>
          <w:szCs w:val="28"/>
          <w:lang w:val="ru-RU"/>
        </w:rPr>
        <w:t xml:space="preserve">12:17  Из этого, казалось бы, следует заключить, что раскаяние в последний момент перед судным троном, даже со слезами, не сможет изменить нашей судьбы – именно теперь дни наших великих возможностей.   </w:t>
      </w:r>
    </w:p>
    <w:p w:rsidR="00051DFE" w:rsidRDefault="00051DFE" w:rsidP="00051DFE">
      <w:pPr>
        <w:rPr>
          <w:sz w:val="28"/>
          <w:szCs w:val="28"/>
          <w:lang w:val="lv-LV"/>
        </w:rPr>
      </w:pPr>
    </w:p>
    <w:p w:rsidR="00051DFE" w:rsidRDefault="00051DFE" w:rsidP="00051DFE">
      <w:pPr>
        <w:rPr>
          <w:sz w:val="28"/>
          <w:szCs w:val="28"/>
          <w:lang w:val="ru-RU"/>
        </w:rPr>
      </w:pPr>
      <w:r>
        <w:rPr>
          <w:sz w:val="28"/>
          <w:szCs w:val="28"/>
          <w:lang w:val="ru-RU"/>
        </w:rPr>
        <w:t>12:24  Кровь Иисуса взывает к нам; мы не можем пассивно воспринимать смерть Иисуса за нас. Это повеление и призыв к действию – и мы должны откликнуться на призыв креста (:25).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12:28  Если мы побуждаемы милостью в ответ на милость Божию по дарованию нам Царствия, то эти наши дела угодны Богу.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13:2  Авраам не знал, что принимаемые им незнакомцы были ангелами (Бытие 18:1-16). Мы и сегодня вполне можем встретить ангелов в виде обыкновенных людей.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13:3  Это высокое требование – быть в таком тесном контакте с братьями, чтобы чувствовать их страдания как свои.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13:8  Неправда, что Иисус был любящим и кротким, когда жил на земле, а вернется грозным судией. Иисус, любящий детей, с которым падшие мужчины и женщины чувствовали себя свободно, друг грешников, который находил удовольствие в милости и прощении – это  тот же Иисус, который теперь смотрит на нас сверху, и которого мы встретим в судный день.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13:15  Нам следует непрестанно благодарить Бога. Мы можем петь или напевать про себя христианскую музыку, или просто в сердце своём благодарить Бога за всё, даже за (кажущуюся) самую малость.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13:19  </w:t>
      </w:r>
      <w:r>
        <w:rPr>
          <w:i/>
          <w:sz w:val="28"/>
          <w:szCs w:val="28"/>
          <w:lang w:val="ru-RU"/>
        </w:rPr>
        <w:t>Скорее</w:t>
      </w:r>
      <w:r>
        <w:rPr>
          <w:sz w:val="28"/>
          <w:szCs w:val="28"/>
          <w:lang w:val="ru-RU"/>
        </w:rPr>
        <w:t xml:space="preserve"> – Чем больше они будут молиться (:18), тем скорее его освободят. Молитва на самом деле имеет реальную силу, и потому мы должны иметь обыкновение просить людей молиться за нас, и молиться за них тоже.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ИАКОВ</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1:5  Здесь ссылка на Соломона, который на предложение просить всего, чего он пожелает, выбрал мудрость – и потому так много другого получил в придачу.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1:13  Иисус был искушен (Евр.2:14-18; 4:15); но Бог не искушается. Поэтому Иисус не может быть Самим Богом.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1:14,15  Грех и искушение идут изнутри; нас искушает наша собственная похоть, а не какая-то космическая личность, называемая сатаной.  Поэтому мы полностью в ответе за наши грехи и платой за грех совершенно справедливо является смерть.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1:18  Слово Божие приравнивается к семени как у Луки 8:11, так и в 1 Петра 1:23. Оно в силах родить в нас духовного человека. Поэтому мы должны с готовностью воспринимать его (:19).</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1:22  Мы, читающие Библию, можем заблуждаться, считая что сам по себе процесс чтения и спасёт нас; но если наши библейские чтения не находят отражения в наших практических действиях, это нам не поможет. Истинное чтение Библии, по замыслу Божьему, призовет нас к самоанализу и осознанию нашего истинного духовного состояния (:24). Если этого нет, то фактически мы обманываем себя, думая что мы религиозны, когда на самом деле мы суетны (:26).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2:5  Если мы «наследники Царствия», то Бог обещал его нам. Мы еще не получили его полностью. В Гал.3:27-29 сказано, что мы, во Христа крестившиеся, являемся наследниками обетований, данных Аврааму.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2:6  Христиане, которым адресовано послание Иакова, притеснялись богатыми, а они, в свою очередь, срывали свою обиду на тех, кто беднее их. Это психологическая классика; но во Христе мы должны прервать этот цикл обид, не вымещая нашу обиду на тех, над которыми мы имеем какое-то преимущество и превосходство.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2:7  Доброе имя, которым мы называемся, мы получили после крещения во имя Иисуса.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2:10  В этом суть заблуждений тех, которые настаивают на соблюдении части закона Моисеева, напр., праздников или субботы.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2:25  В этом исключительном случае ложь фактически была свидетельством веры.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2:26  Здесь нет противоречия с учением Павла об оправдании верой без дел. Если мы искренне верим, что будем спасены милостью Божьей, и лишь на основании милости Его, то мы не можем оставаться пассивными; если мы верим в это, мы откликнемся конкретными </w:t>
      </w:r>
      <w:r w:rsidRPr="00E9294A">
        <w:rPr>
          <w:i/>
          <w:sz w:val="28"/>
          <w:szCs w:val="28"/>
          <w:lang w:val="ru-RU"/>
        </w:rPr>
        <w:t>делами</w:t>
      </w:r>
      <w:r>
        <w:rPr>
          <w:sz w:val="28"/>
          <w:szCs w:val="28"/>
          <w:lang w:val="ru-RU"/>
        </w:rPr>
        <w:t xml:space="preserve"> на такую абсолютную милость.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3:6  Наши слова могут привести нас к вечному осуждению; «ибо от слов своих оправдаешься и от слов своих осудишься (Матф.12:37). Контроль над нашими мыслями и словами имеет такое существенное значение; и именно в этом сущность христианства.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3:13  Добрые дела не являются каким-то случайным драматическим действием – это жизнь в мудрой кротости.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3:16  Распри между верующими в конечном итоге возникают из-за зависти и сварливости (:14; 4:1), гнездящейся в сердце человека. Поэтому столь важна личная духовность. Только её отсутствие ведёт к распрям. А распри несут «всё худое». Однако такие разделения незрелыми христианами именовались «мудростью»</w:t>
      </w:r>
      <w:del w:id="0" w:author="Irma" w:date="2010-12-03T08:18:00Z">
        <w:r w:rsidDel="00744710">
          <w:rPr>
            <w:sz w:val="28"/>
            <w:szCs w:val="28"/>
            <w:lang w:val="ru-RU"/>
          </w:rPr>
          <w:delText xml:space="preserve">существенное </w:delText>
        </w:r>
      </w:del>
      <w:del w:id="1" w:author="Irma" w:date="2010-12-03T08:17:00Z">
        <w:r w:rsidDel="00744710">
          <w:rPr>
            <w:sz w:val="28"/>
            <w:szCs w:val="28"/>
            <w:lang w:val="ru-RU"/>
          </w:rPr>
          <w:delText>знач</w:delText>
        </w:r>
      </w:del>
      <w:r>
        <w:rPr>
          <w:sz w:val="28"/>
          <w:szCs w:val="28"/>
          <w:lang w:val="ru-RU"/>
        </w:rPr>
        <w:t xml:space="preserve"> (:15). Поэтому  Иаков говорит, что это отнюдь не мудрость, что мудрость, сходящая свыше, ведёт к единству и благородному поведению верующих (:17).</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  Грех исходит из сердца человека, а не от некого внешнего космического существа. Иаков проводит параллель между «борьбой» в сердце отдельного слабого верующего и «борьбой» между группами верующих внутри церкви. Распри между верующими возникают из-за отсутствия однозначной преданности людей духовному. Он неоднократно критикует двоедушие (:8). Иаков постоянно заостряет внимание на человеческом разуме, процессах глубоко внутри сердца человека, где и разворачиваются духовные противоречия – не на Небе или где-то «вне нас», в предполагаемом «мире духов».</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4:4  Мы как бы сочетались с Христом; поэтому любая неверность Христу есть прелюбодеяние.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4:15  Поэтому, говоря о планах наших, мы не должны стесняться добавлять: «если угодно будет Господу», как бы на это не реагировали другие.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4:16  Здесь имеется в виду принцип, что знание ведёт к ответственности перед Богом.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5:3  Если мы утверждаем, что живём в ожидании скорого прихода Христа, то не пристало нам копить богатство для будущих развлечений.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5:9  Если мы уверовали в скорый приход Христа и судного дня, то мы не будем укорять и осуждать братьев своих.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5:11  Даже когда казалось, что Бог не отвечает на молитвы Иова и не помогает ему, Он на самом деле очень сочувствовал ему.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5:17  Контекст позволяет думать, что Илия молил Бога о засухе в надежде, что это приведет Израиль к раскаянию и прощению; и он сам сильно страдал от голода вследствие засухи.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5:20  Молитвы и духовное заступничество третьих лиц могут привести к прощению и спасению верующего – хотя см. 1 Иоанна 5:16,17. Если наши молитвы и действия на благо других способны произвести такой вечный результат – мы должны, как и Павел, всё время молиться за наших братьев (:15).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 ПЕТРА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  Бог и Иисус на Небесах готовят нам прекрасное вечное будущее. Но мы его получим только в последний день, когда Иисус вернется на землю (:5). Поэтому мы не отправляемся на Небо после смерти, чтобы получить награду, а Христос приносит её нам, когда Он возвращается.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1:7  Тяжелые испытания в жизни подобны обжиганию огнём для очистки от шлака и обращения грязной горной породы в чистое золото. Это трудно себе представить, но Иисус воздаст нам «хвалу» в последний день – точно так, как Он  восторженно отзывается о праведниках за добрые дела их, которые даже не сохранились в их памяти (Матф.25:36,37). Так положительно Иисус думает о нас.</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1:13  Наша вера не должна быть лишь времяпровождением, мы должны полностью сосредоточиться на милости, которая приведёт к вознаграждению нас вечностью по возвращении Христа.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1:20  Иисус не существовал как личность до своего рождения, Он существовал в замысле Божьем. Точно так же, как и мы (Еф.1:4).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1:22  Вера и послушание «истине» приведет к искреннему братолюбию; мы не можем, различая и веря в истину, оставаться несвязанными с другими, в противном случае мы просто не пришли к различению «истины».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  Мы заново рождаемся в результате крещения (Иоанна 3:3-5) и после крещения мы должны жаждать Божьего словесного молока; ежедневное чтение Библии как можно скорее должно стать нашей непреложной привычкой.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2:5  По Божьему замыслу мы должны представлять священство (:9). Священники служат другим и тем самым дают им силу служить Богу; это должно стать смыслом нашей жизни. Большинство религий учит, что только некоторые религиозные лидеры являются священниками; но мы все должны быть священниками.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2:9  Это те же слова, что в Ветхом Завете сказаны о народе Израиля (Исход 19:6). Крещением во Христа мы становимся детьми Авраама (Гал.3:27-29) и, таким образом, новым духовным Израилем (Гал.6:16). Итак, мы должны ощущать себя «духовным Израилем», к какой бы национальности мы не принадлежали при рождении.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2:21  Крест и страдания Христа не должны нам  казаться чем-то далёким; картиной, которой мы восхищаемся издалека, заинтригованно вглядываясь в прошлое. Он там на кресте – пример нам и стимул в нашей сегодняшней жизни.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  Пётр пишет здесь о христианском браке, в котором оба партнера являются сонаследниками и поэтому лелеют надежду вечной жизни (:7). Он без слов признаёт, что ни один брак не идеален, и от мужа не всегда  можно ожидать, что он будет любить свою жену так, как Христос возлюбил Церковь и предал Себя за неё (Еф.5:25).</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3:6  В записях Ветхого Завета Сара только в мыслях своих называет Авраама своим «господином» (Бытие 18:12). На самом деле она подумала так, усомнившись в обетованиях Божьих, ибо «господин мой стар» и тело его уже омертвело (Рим.4:19). Однако мы видим, как в сердцах верующих духовность и отсутствие её могут сосуществовать одновременно; и Бог в данном случае сосредоточил внимание на положительном моменте. Видение Богом положительного в Своих детях служит нам примером, а также и утешением.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3:7  Пётр здесь предполагает, что верующие муж и жена, как правило, одновременно обращаются к Богу в молитвах; однако молитвы теряют силу, если между партнёрами нет согласия.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3:21  Крещение связано со спасением; будучи во Христе, мы стоим с чистой совестью перед Богом, потому что все наши грехи нам прощены, и Он принимает нас за Своего собственного Сына, безупречного Господа Иисуса.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4:4  Нас не должно удивлять, что мир дивится на нас и даже становится агрессивным, когда мы отказываемся грешить наравне с ними. Они не понимают, что мы ответственны перед Богом за образ жизни, который мы ведём, тогда как они просто живут и умирают навечно (:5).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4:10  Какие бы дары мы не получили от Бога, они даны нам только для того, чтобы мы передали их другим. Эти дары могут не быть финансовыми; но бедным не следует думать, что они не получили даров. Нам всем даны дары от Бога.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4:19  В то время как мы должны быть уверены в нашем конечном спасении милостью Божьей, мы должны постоянно осознавать и то, что мы этого совершенно не заслуживаем; т.е. наше спасение будет как бы притянуто за уши, мы выкарабкаемся лишь благодаря милости – в одном смысле. И это должно внушить нам надлежащее смирение и милость в наших отношениях с другими.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5:2  Пастыри стада Божьего никогда не должны быть движимы жаждой денег или материального благополучия.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 xml:space="preserve">5:4  Вознаграждение мы получим, когда Христос вернется, при воскресении; Библейское учение не говорит о переселении на небо после смерти.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5:8  «Дьявол» или «клеветник» здесь, видимо, относится ко власти, которая повинна в «страданиях» тех христиан, которым адресовано послание Петра (:9); и это, конечно же, римская империя, а не некое космическое существо.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5:9  В наших страданиях нас укрепляет сознание, что не мы одни страдаем, что где-то другой верующий в сущности страдает так же, как и мы. Эта сила дается нам осознанием христианского содружества и связи верующих на духовном, а не только человеческом  уровне.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 ПЕТРА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  Правильное познание Бога необходимо; важно чему и как вы верите, как понимаете Бога и Божье слово. Не то чтобы академическая чистота понимания была важна сама по себе; но правильность понимания полезна для практического благочестия. Такое познание приносит плод в практической жизни (:8).</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1:5,6  Духовное развитие идёт по восходящей спирали, но существует и спираль нисходящего развития. Духовная устойчивость в одном связана и ведёт к духовной устойчивости в другом.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1:21  Библия писалась по Божьему вдохновению – пишущими руководил Божий дух, так что записанные ими слова не были отражением их личных взглядов, а словом Божьим. Поэтому Библия так уникальна и её надо читать и размышлять о написанном ежедневно. Слово Божье должно быть светильником для нас в темноте этого мира вплоть до рассвета «дня» возвращения Иисуса (:19).</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  </w:t>
      </w:r>
      <w:r>
        <w:rPr>
          <w:i/>
          <w:sz w:val="28"/>
          <w:szCs w:val="28"/>
          <w:lang w:val="ru-RU"/>
        </w:rPr>
        <w:t xml:space="preserve">В народе </w:t>
      </w:r>
      <w:r>
        <w:rPr>
          <w:sz w:val="28"/>
          <w:szCs w:val="28"/>
          <w:lang w:val="ru-RU"/>
        </w:rPr>
        <w:t>– Народе Израиля. Поэтому последующие примеры в этой главе взяты из истории Израиля в Ветхом Завете. «Ангелы», которые согрешили и были низвергнуты на землю, относятся к людям под руководством лжепророка Корея, которых поглотила земля (Числа 16:32).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2:7  Из Ветхого Завета возникает впечатление о духовной слабости Лота; но надо остерегаться выносить суждение о действующих лицах Библии, потому что здесь мы читаем, что Лот был праведным и, хоть он и жил в Содоме, он страдал, будучи свидетелем их развратной жизни. Он предтеча верующих, живущих в последние дни этого мира (Лк.17:28-32).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2:14  </w:t>
      </w:r>
      <w:r>
        <w:rPr>
          <w:i/>
          <w:sz w:val="28"/>
          <w:szCs w:val="28"/>
          <w:lang w:val="ru-RU"/>
        </w:rPr>
        <w:t>Сердце их приучено</w:t>
      </w:r>
      <w:r>
        <w:rPr>
          <w:sz w:val="28"/>
          <w:szCs w:val="28"/>
          <w:lang w:val="ru-RU"/>
        </w:rPr>
        <w:t xml:space="preserve"> – В Библии «сердце» употребляется, говоря об умонастроении. Наш разум действует по заученным образцам; мы должны тренировать его, но не бездуховными мыслями.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2:21  Это доказывает, что не существует универсального спасения, и нельзя думать: «раз спасён, то навсегда». Мы, кто уверовали, имеем реальную возможность потерпеть неудачу, и мы должны постоянно помнить об этом.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  Напоминания – важная тема посланий Петра. Похоже, что его первые слушатели слышали о Евангелии, но стали забывать о нём;  из посланий Павла можно заключить о том же. Нам надо постоянно напоминать себе об основах Евангелия.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3:6,7  Планета земля не была разрушена потопом, разрушена была нечестивая человеческая система. «Небо и земля» в Библии употребляются, говоря о системе вещей – владыки уподобляются небу, напр., солнцу, луне, а звёзды относятся к праотцам Израиля; земля же относится к простому люду. Буквальные небо и земля не будут разрушены (Екк.1:4), будет разрушена существующая ныне система человеческого зла. На новом небе и новой земле будет обитать «правда» (:13).</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3:15  Этот стих, как и 9-й стих, дает понять, что Бог медлит с возвращением Христа, желая, чтобы по возможности большее число людей покаялись и жили вечно в Царствии Его. Поэтому мы должны не только сами раскаяться, чтобы наше духовное развитие ускорило возвращение Христа (:11,12); но стремиться к распространению Евангелия другим и тем самым ускорить второе пришествие (Матф.24:14).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 ИОАННА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1:3  Истинно христианское общение зиждется на вере в основную весть Евангелия, которую проповедовали Иисус и Иоанн, и жизни в соответствии с нею (:7). Христианское общение, о котором говорит Иоанн, отличается от социального общения, хотя может и включать его.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1:10  Чем более мы проникаемся словом Божьим, тем более удостоверяемся в своей греховности и тем не менее также и в спасении по милости Божьей.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2:10  Горечь против наших собратьев создаёт камень преткновения на пути нашего духовного развития, и это может стоить нам нашего места в Царствии Божьем. Мы должны срочно удалить всякое раздражение (Еф.4:31).</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2:12  Прощение доступно чрез крещение во Имя Иисуса, потому что Его Имя есть Его характер, и он приписывается нам, если мы в Нём. Поэтому наши грехи как бы не видны осуждению Божьему.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2:19  Мы никогда не должны быть теми, кто «выходит от» собратьев по вере. Они могут выходить от нас или исключать нас, но это будет их грех; мы не должны быть теми, кто вершит разделение.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2:28  «Дерзновение» - это то же слово, которое встречается в других местах, где говорится, что мы можем с дерзновением или уверенно и открыто предстать пред Богом в молитве (Еф.3:12; Евр.4:16). Итак, наше отношение к Отцу и Сыну в молитве сегодня такое же, каким оно будет, когда мы предстанем перед ними в судный день. Это должно призвать нас к серьёзному самоанализу.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3:2  Нам с нетерпением следует ожидать не только вечной жизни в Царствии; замечательнейшее в том, что мы будем подобны Иисусу, совершенны все 24 часа в сутки.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3:3  Если мы истинно уверовали, что будем в Царствии, надежда эта совершенно естественно приведёт к практическим изменениям и чистоте в этой жизни.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3:16  Иисус не был лишён жизни, Он «отдал» её (Иоанна 10:17). Он отдал свой последний вдох по своей воле, сознательно как жертву, а не </w:t>
      </w:r>
      <w:r>
        <w:rPr>
          <w:sz w:val="28"/>
          <w:szCs w:val="28"/>
          <w:lang w:val="ru-RU"/>
        </w:rPr>
        <w:lastRenderedPageBreak/>
        <w:t>потому что жизнь отняли у Него. Такой уровень самоотдачи применяется и по отношению к нам. Когда Иисус умер за нас таким образом, мы были далеки от понимания, оценки этого и от  духовности. Так будет и с нашими собратьями по вере, за которых мы умрём подобным образом.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3:21  Хотя на совесть нашу не всегда можно положиться (1 Кор.4:4), мы должны стараться подобно Павлу всегда жить пред Богом с доброй совестью (Деяния 23:1).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4:2,3  См. 2 Иоанна 7-9. Поэтому очень важно понимание природы Иисуса.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4:10  Бог проявил инициативу в любви к нам, и мы призваны так же любить других. Мы должны думать, как нам проявить любовь к другим, а не просто отвечать на любовь других к нам.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4:20  Поэтому невозможно, хоть и очень соблазнительно, заявлять, что ты христианин, если ты постоянно находишь оправдание тому, что ты не желаешь общаться с другими верующими. Любовь должна быть активной, конкретной и значимой на практике; поэтому мы не можем быть вне церкви верующих, мы должны иметь активную связь с братьями, чтобы отражалась на них любовь Божья, к чему призывает нас этот стих. Чтение Библии в одиночестве в своей комнате, правильное понимание учения, личные молитвы Богу - всё это звучит очень хорошо; но на деле мы не можем любить Бога, если мы не любим Его детей, ибо Он проявляется в них.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5:13  Библия учит, что мы смертны и не остаёмся в сознании после смерти. У нас «есть вечная жизнь» в том смысле, что Бог помнит о нас после смерти и знает, что мы получим вечную жизнь по возвращению Христа. Далее, если мы живём так, как мы будем жить вечно в Царствии, то можно сказать, что мы уже сейчас имеем вечную жизнь.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5:14  Поэтому услышанная молитва – большое ободрение для нас, подтверждающее, что мы от Бога.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5:16  Бог готов простить некоторые грехи из-за молитв других, обращённых к Нему. Если молитвы третьих лиц так действенны, мы </w:t>
      </w:r>
      <w:r>
        <w:rPr>
          <w:sz w:val="28"/>
          <w:szCs w:val="28"/>
          <w:lang w:val="ru-RU"/>
        </w:rPr>
        <w:lastRenderedPageBreak/>
        <w:t>должны подобно Павлу всё время молиться за наших собратьев по вере.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5:21  Всё, что отвлекает нас от сосредоточия на том простом факте, что мы будем жить вечно в Царствии Божьем,  идолоподобно, и мы должны отстраняться от этого.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 ИОАННА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  Любовь не есть преходящее чувство, которое мир называет любовью. Любовь к Богу и друг к другу включает соблюдение Его заповедей; недостаточно иметь лишь смутное влечение к понятию христианства как бы между прочим.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  Можно сказать, что верующие в Троицу отрицают Иисуса Христа, пришедшего во плоти. Тогда как мы можем оставить всё осуждение Богу, вопрос о природе Иисуса важен именно  потому, что мы будем жить согласно нашему пониманию о Нём.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  Проповедники первого века странствовали от дома к дому и содержались семьями христиан, которые их у себя принимали (3 Иоанна 6). Иоанн говорит, что миссионеров, не проповедующих правильного учения об Иисусе, не следует принимать в дом и оказывать им поддержку.        </w:t>
      </w:r>
    </w:p>
    <w:p w:rsidR="00051DFE" w:rsidRDefault="00051DFE" w:rsidP="00051DFE">
      <w:pPr>
        <w:rPr>
          <w:sz w:val="28"/>
          <w:szCs w:val="28"/>
          <w:lang w:val="ru-RU"/>
        </w:rPr>
      </w:pPr>
    </w:p>
    <w:p w:rsidR="00051DFE" w:rsidRDefault="00051DFE" w:rsidP="00051DFE">
      <w:pPr>
        <w:numPr>
          <w:ilvl w:val="0"/>
          <w:numId w:val="7"/>
        </w:numPr>
        <w:rPr>
          <w:sz w:val="28"/>
          <w:szCs w:val="28"/>
          <w:lang w:val="ru-RU"/>
        </w:rPr>
      </w:pPr>
      <w:r>
        <w:rPr>
          <w:sz w:val="28"/>
          <w:szCs w:val="28"/>
          <w:lang w:val="ru-RU"/>
        </w:rPr>
        <w:t>ИОАННА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:3,4  Если наше понятие о радости эгоцентрично, нам её не видать. Послания Иоанна и Павла свидетельствуют, что они испытывали радость по поводу духовного здоровья братьев своих.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  Ранние проповедники были движимы в своей работе Именем Божьим – они желали разделить с другими личность и характер Отца и Сына Его. Так как это было в центре их внимания, они не были так заинтересованы во взимании денег со своих слушателей.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  Такого рода приписывание «виновности по ассоциации» разрушило немало церквей сегодня – верующие исключаются из-за принятия ими других верующих, и Иоанн недвусмысленно осуждает такое поведение.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ИУДА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  Греческое слово, которое переводится как «ангелы», имеет и другой перевод, а именно «вестники» или «последователи» (Матф.11:10). Оно не всегда относится к космическим существам. Иуда аргументирует, ссылаясь на пример Израиля по Ветхому Завету, т.е. на исторические события, там отражённые, а не на мифы ангелов, грешащих в Эдеме. Это ссылка на поглощение землёй Корея и его сподвижников (Числа 16:32).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  </w:t>
      </w:r>
      <w:r>
        <w:rPr>
          <w:i/>
          <w:sz w:val="28"/>
          <w:szCs w:val="28"/>
          <w:lang w:val="ru-RU"/>
        </w:rPr>
        <w:t>Вечери любви</w:t>
      </w:r>
      <w:r>
        <w:rPr>
          <w:sz w:val="28"/>
          <w:szCs w:val="28"/>
          <w:lang w:val="ru-RU"/>
        </w:rPr>
        <w:t xml:space="preserve"> – ссылка на преломление хлеба, в память о любви Христа, умершего за нас.</w:t>
      </w:r>
    </w:p>
    <w:p w:rsidR="00051DFE" w:rsidRDefault="00051DFE" w:rsidP="00051DFE">
      <w:pPr>
        <w:rPr>
          <w:sz w:val="28"/>
          <w:szCs w:val="28"/>
          <w:lang w:val="ru-RU"/>
        </w:rPr>
      </w:pPr>
      <w:r>
        <w:rPr>
          <w:sz w:val="28"/>
          <w:szCs w:val="28"/>
          <w:lang w:val="ru-RU"/>
        </w:rPr>
        <w:t xml:space="preserve"> </w:t>
      </w:r>
    </w:p>
    <w:p w:rsidR="00051DFE" w:rsidRDefault="00051DFE" w:rsidP="00051DFE">
      <w:pPr>
        <w:rPr>
          <w:sz w:val="28"/>
          <w:szCs w:val="28"/>
          <w:lang w:val="ru-RU"/>
        </w:rPr>
      </w:pPr>
      <w:r>
        <w:rPr>
          <w:sz w:val="28"/>
          <w:szCs w:val="28"/>
          <w:lang w:val="ru-RU"/>
        </w:rPr>
        <w:t>:15  Людей осуждают за их слова – Иисус придаёт большое значение нашим мыслям и словам (Матф.12:37).</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:23  </w:t>
      </w:r>
      <w:r>
        <w:rPr>
          <w:i/>
          <w:sz w:val="28"/>
          <w:szCs w:val="28"/>
          <w:lang w:val="ru-RU"/>
        </w:rPr>
        <w:t>Из огня</w:t>
      </w:r>
      <w:r>
        <w:rPr>
          <w:sz w:val="28"/>
          <w:szCs w:val="28"/>
          <w:lang w:val="ru-RU"/>
        </w:rPr>
        <w:t xml:space="preserve"> – Огонь в данном случае, как нередко в Библии, является символом осуждения. Когда люди отпадают от веры, мы не видим их буквально горящими в огне; однако они явно становятся подвержены осуждению и потере надежды на вечную жизнь. Мы должны немедленно делать всё возможное, чтобы удержать их от этого вместо того, чтобы молчать и делать вид, что мы ничего не замечаем.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:24  Иисус увидит нас «непорочными» в последний день, потому что нам приписана Его праведность.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ОТКРОВЕНИЕ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  Откровение повествует о делах грядущих после времени Иоанна в первом столетии. Поэтому ссылки на события, касающиеся Сатаны, противника, не описывают ничего из случившегося ранее, напр., в саду Эдема.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1:6  Мы будем царями и священниками в грядущем Царствии Божьем на земле (5:10), но по положению нам уже сейчас присуждено это звание, ибо мы уже теперь получили прощение во Христе.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1:7  Возвращение Христа будет буквально и очевидно (Деяния 1:9-11). Те, кто распяли Христа, увидят Его снова – потому что они воскреснут для того, чтобы предстать перед судом по Его возвращении.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1:12  Светильники представляют церкви; однако голос Иисуса исходил из них. Это доказательство тесной связи Иисуса с Его народом.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1:20  Ангелы-хранители есть не только у отдельных людей, но и у целых групп верующих, у церквей тоже есть свои ангелы-хранители.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2:4  </w:t>
      </w:r>
      <w:r>
        <w:rPr>
          <w:i/>
          <w:sz w:val="28"/>
          <w:szCs w:val="28"/>
          <w:lang w:val="ru-RU"/>
        </w:rPr>
        <w:t xml:space="preserve">Первую любовь </w:t>
      </w:r>
      <w:r>
        <w:rPr>
          <w:sz w:val="28"/>
          <w:szCs w:val="28"/>
          <w:lang w:val="ru-RU"/>
        </w:rPr>
        <w:t xml:space="preserve">– Греческое слово </w:t>
      </w:r>
      <w:r w:rsidRPr="00220086">
        <w:rPr>
          <w:sz w:val="28"/>
          <w:szCs w:val="28"/>
          <w:lang w:val="ru-RU"/>
        </w:rPr>
        <w:t>“</w:t>
      </w:r>
      <w:r>
        <w:rPr>
          <w:i/>
          <w:sz w:val="28"/>
          <w:szCs w:val="28"/>
        </w:rPr>
        <w:t>agape</w:t>
      </w:r>
      <w:r w:rsidRPr="00220086">
        <w:rPr>
          <w:i/>
          <w:sz w:val="28"/>
          <w:szCs w:val="28"/>
          <w:lang w:val="ru-RU"/>
        </w:rPr>
        <w:t>”</w:t>
      </w:r>
      <w:r>
        <w:rPr>
          <w:sz w:val="28"/>
          <w:szCs w:val="28"/>
          <w:lang w:val="ru-RU"/>
        </w:rPr>
        <w:t>. Их противостояние лжеучителям и тяжкий труд (:2) совершались без любви. Если в нашей мотивации недостаёт любви, вся защита веры и труд во Христа теряют смысл и противопоставляют нам Иисуса (1 Кор.13); мы «отпали» от истинной веры.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2:10  Греческое слово </w:t>
      </w:r>
      <w:r w:rsidRPr="004F5679">
        <w:rPr>
          <w:i/>
          <w:sz w:val="28"/>
          <w:szCs w:val="28"/>
        </w:rPr>
        <w:t>diabolos</w:t>
      </w:r>
      <w:r w:rsidRPr="004F5679">
        <w:rPr>
          <w:sz w:val="28"/>
          <w:szCs w:val="28"/>
          <w:lang w:val="ru-RU"/>
        </w:rPr>
        <w:t xml:space="preserve">, которое переводится </w:t>
      </w:r>
      <w:r>
        <w:rPr>
          <w:sz w:val="28"/>
          <w:szCs w:val="28"/>
          <w:lang w:val="ru-RU"/>
        </w:rPr>
        <w:t>«чёрт / дьявол», означает «клеветник». Под «Диаволом» здесь явно подразумеваются анти-христианские местные власти, а не некое космическое существо.</w:t>
      </w:r>
    </w:p>
    <w:p w:rsidR="00051DFE" w:rsidRDefault="00051DFE" w:rsidP="00051DFE">
      <w:pPr>
        <w:rPr>
          <w:sz w:val="28"/>
          <w:szCs w:val="28"/>
          <w:lang w:val="ru-RU"/>
        </w:rPr>
      </w:pPr>
    </w:p>
    <w:p w:rsidR="00051DFE" w:rsidRPr="004F5679" w:rsidRDefault="00051DFE" w:rsidP="00051DFE">
      <w:pPr>
        <w:rPr>
          <w:sz w:val="28"/>
          <w:szCs w:val="28"/>
          <w:lang w:val="ru-RU"/>
        </w:rPr>
      </w:pPr>
      <w:r>
        <w:rPr>
          <w:sz w:val="28"/>
          <w:szCs w:val="28"/>
          <w:lang w:val="ru-RU"/>
        </w:rPr>
        <w:t>2:11  Когда Христос вернется, ответственные мёртвые будут воскрешены и предстанут перед судом; недостойные среди них опять умрут. Для них это будет «второй смертью».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2:13  «Сатана» (противник) здесь относится к местным римским властям, которые были против христианства.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2:17  Имя в семитском понимании отражает личность или характер человека. В вечности наши отношения с Иисусом будут носить очень личный характер, они будут доступны только двоим; это будут наши личные отношения в вечности.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2:21  Иисус не реагирует на грех моментально, Он даёт время людям покаяться и откликнуться. Мы должны так же поступать по отношению к людям.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2:23  Иисус испытывает наши сердца, наши мысли и воздаёт каждому по делам его. Таким образом, проводится параллель между нашими мыслями и нашими делами. Иисус постоянно испытывает наши сердца, </w:t>
      </w:r>
      <w:r>
        <w:rPr>
          <w:sz w:val="28"/>
          <w:szCs w:val="28"/>
          <w:lang w:val="ru-RU"/>
        </w:rPr>
        <w:lastRenderedPageBreak/>
        <w:t xml:space="preserve">даже когда мы спим. Поэтому так важно в нашей христианской жизни иметь духовную направленность.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3:4  Иисус распознал сохранивших веру в сардисской церкви; Он не укоряет их за то, что они не отделились от других, которые были явно слабы в вере. </w:t>
      </w:r>
    </w:p>
    <w:p w:rsidR="00051DFE" w:rsidRDefault="00051DFE" w:rsidP="00051DFE">
      <w:pPr>
        <w:rPr>
          <w:sz w:val="28"/>
          <w:szCs w:val="28"/>
          <w:lang w:val="ru-RU"/>
        </w:rPr>
      </w:pPr>
      <w:r>
        <w:rPr>
          <w:sz w:val="28"/>
          <w:szCs w:val="28"/>
          <w:lang w:val="ru-RU"/>
        </w:rPr>
        <w:t xml:space="preserve"> </w:t>
      </w:r>
    </w:p>
    <w:p w:rsidR="00051DFE" w:rsidRDefault="00051DFE" w:rsidP="00051DFE">
      <w:pPr>
        <w:rPr>
          <w:sz w:val="28"/>
          <w:szCs w:val="28"/>
          <w:lang w:val="ru-RU"/>
        </w:rPr>
      </w:pPr>
      <w:r>
        <w:rPr>
          <w:sz w:val="28"/>
          <w:szCs w:val="28"/>
          <w:lang w:val="ru-RU"/>
        </w:rPr>
        <w:t xml:space="preserve">3:5  При крещении наши имена записываются в книгу жизни, но мы можем отвернуться и тогда имена наши будут изглажены из книги жизни. Когда Моисей просил изгладить его имя из книги жизни, чтобы Израиль мог войти в Царствие, он таким образом предлагал отдать своё место в вечности (Исход 32:32). Хоть Бог и не действует по принципу замены, этот инцидент показывает до какого величия может подняться человек в бескорыстии своей любви к другим.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3:12  Иисус даже после воскресения и возвеличивания всё ещё говорит о «Моём Боге». Однако Он ставит на одну параллель «имя Моё новое» с Именем Бога. После воскресения Иисусу было дано Имя Бога – поэтому Он говорит о «новом имени», которое Он получил только недавно в то время, когда Он внушил Иоанну Откровение. Как Божий Сын, Он действует во Имя Бога, но это не значит, что Он Сам является Богом.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3:15  Иисус, как любой любящий человек, ненавидит равнодушие и пассивность с нашей стороны, лишь видимость преданности Ему (3:1).</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4:8  </w:t>
      </w:r>
      <w:r>
        <w:rPr>
          <w:i/>
          <w:sz w:val="28"/>
          <w:szCs w:val="28"/>
          <w:lang w:val="ru-RU"/>
        </w:rPr>
        <w:t>Исполнены очей –</w:t>
      </w:r>
      <w:r w:rsidRPr="00871469">
        <w:rPr>
          <w:sz w:val="28"/>
          <w:szCs w:val="28"/>
          <w:lang w:val="ru-RU"/>
        </w:rPr>
        <w:t>Чрез</w:t>
      </w:r>
      <w:r>
        <w:rPr>
          <w:i/>
          <w:sz w:val="28"/>
          <w:szCs w:val="28"/>
          <w:lang w:val="ru-RU"/>
        </w:rPr>
        <w:t xml:space="preserve"> </w:t>
      </w:r>
      <w:r w:rsidRPr="00871469">
        <w:rPr>
          <w:sz w:val="28"/>
          <w:szCs w:val="28"/>
          <w:lang w:val="ru-RU"/>
        </w:rPr>
        <w:t>ангелов</w:t>
      </w:r>
      <w:r>
        <w:rPr>
          <w:i/>
          <w:sz w:val="28"/>
          <w:szCs w:val="28"/>
          <w:lang w:val="ru-RU"/>
        </w:rPr>
        <w:t>-</w:t>
      </w:r>
      <w:r w:rsidRPr="00871469">
        <w:rPr>
          <w:sz w:val="28"/>
          <w:szCs w:val="28"/>
          <w:lang w:val="ru-RU"/>
        </w:rPr>
        <w:t>херувимов</w:t>
      </w:r>
      <w:r>
        <w:rPr>
          <w:sz w:val="28"/>
          <w:szCs w:val="28"/>
          <w:lang w:val="ru-RU"/>
        </w:rPr>
        <w:t xml:space="preserve"> Богу известно всё, что происходит на земле и в нашей жизни. Исполнены очей «внутри» - возможно, означает их совершенное знание самих себя. Одна из величайших радостей обладания вечной божественной природой состоит в том, что мы полностью сможем познать самих себя.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4:8  </w:t>
      </w:r>
      <w:r>
        <w:rPr>
          <w:i/>
          <w:sz w:val="28"/>
          <w:szCs w:val="28"/>
          <w:lang w:val="ru-RU"/>
        </w:rPr>
        <w:t xml:space="preserve">Днём…ночью </w:t>
      </w:r>
      <w:r>
        <w:rPr>
          <w:sz w:val="28"/>
          <w:szCs w:val="28"/>
          <w:lang w:val="ru-RU"/>
        </w:rPr>
        <w:t xml:space="preserve">– В Царствии мы Будем славословить Бога и служить Ему непрестанно. Наша служба Богу в этой жизни не может быть просто случайным времяпровождением; если мы стремимся к тому, чтобы вечно служить Ему каждое мгновение нашей жизни, то таковым будет наше желание и в этой жизни; и это отразится на наших жизненных решениях в области образования, карьеры и использования нашего личного времени.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5:1  Это книга жизни; путь в вечность для всех, записанных в книге жизни, открылась благодаря смерти Христа (:9).</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5:4  Плач Иоанна заставляет думать о нашем разочаровании, что мы сами не в силах заслужить возможность вступления в вечность. В этом причина нашей беспредельной благодарности Христу за принесённую Им жертву.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5:10  Наша надежда в том, чтобы быть будущими царями и священниками в Царстве Божием на земле – нигде нет упоминания о вечности на Небе после смерти.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5:11  Это, может быть, видение Ангелов, приветствующих воскресшего Иисуса после Его вознесения на Небо.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6:1  Если это книга жизни, то печати представляют те силы, которые препятствовали открытию книги. Книга будет открыта по возвращении Христа (20:12). Печати относятся к разным периодам истории в промежутке между видением Иоанна и возвращением Христа; и все эти промежуточные события имеют особое отношение к народу Божьему. Они были открыты в связи со смертью Христа. Итак, Он стал Господом истории; вся история и мировые политические события происходят под Его контролем и все играют какую-то роль в приближении дня, когда Он вернется и откроет книгу жизни.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6:9  Хотя Библия учит, что мёртвые не имеют сознания, Бог помнит умерших и находится вне времени, как нам известно; поэтому «у Него все живы» (Лк.29:38). Поэтому здесь Библия говорит о находящихся без сознания умерших, как будто их кровь, их жизни требуют от Бога осуждения их убийц.</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7:3  Печать на челе представляет направление мыслей. Бог отмечает истинно Своих по умонастроению. Сущность христианства в духовных наклонностях.</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7:4   Большинство чисел в Откровении символичны; 144 - это 12х12, возможно, даёт понять, что сообщество спасённых основывается на всех коленах Израиля, так как христианская надежда – это «надежда Израилева» (Деяния 28:20), «спасение от  Иудеев» (Иоанна 4:22) и </w:t>
      </w:r>
      <w:r>
        <w:rPr>
          <w:sz w:val="28"/>
          <w:szCs w:val="28"/>
          <w:lang w:val="ru-RU"/>
        </w:rPr>
        <w:lastRenderedPageBreak/>
        <w:t>обетования Евангелия Царства были даны Аврааму и Его детям (Гал.3:8).</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7:9  Люди всех народностей и этнических групп будут спасены во Христе, когда Он вернется. Это означает, что Евангелие должно дойти до каждой этнической группы на земле до прихода Христа. Интернет ускорил эту возможность; потому что со времён Христа большинство этих групп не имели понятия о христианстве. В этом контексте мы должны понимать учение Господа, что Он вернется когда Евангелие Царствия распространится по всей вселенной (Матф.24:14). В этом смысле наше проповедование всему миру может ускорить Его возвращение.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7:14  Это может указывать, что в результате тяжких преследований незадолго перед возвращением Христа Евангелие распространится по всему свету, привлекая всё новых обращенных (см. комментарий к 9 стиху); точно таким же образом, как в результате преследований в первом веке Евангелие стало распространяться среди язычников (Деяния 11:19,20).</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8:5  Визуальный образ воскурения фимиама на Небеса, затем огонь и последующие действия Ангела указывают на силу молитвы – безмолвная молитва человека на автобусной остановке достигает Небес и вызывает лихорадочную активность ангелов, которая оборачивается драматическими событиями на земле.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8:13  Страшные вещи будут происходить на земле в самые последние дни, но те, кто сохранили слово Господа, будут сохранены от них (3:10). Еврейские и греческие слова, переводимые как «земля» могут вполне относиться к земле Израиля. Возможно, эти бедствия будут происходить на земле Израиля.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9:4  Печать на челе обозначает направление мыслей. Бог отмечает истинно преданных Ему людей. Сущность христианства в духовной направленности мыслей.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9:11  Ангел хранитель имеется не только у каждого верующего человека; группы людей на земле имеют своего Ангела, целые армии неверующих имеют своего Ангела-представителя при Небесном дворе. </w:t>
      </w:r>
      <w:r>
        <w:rPr>
          <w:sz w:val="28"/>
          <w:szCs w:val="28"/>
          <w:lang w:val="ru-RU"/>
        </w:rPr>
        <w:lastRenderedPageBreak/>
        <w:t xml:space="preserve">Это должно утешить нас, что мы не одни; что ситуации, в которых мы оказываемся на земле, в точности передаются Богу Его Ангелами.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9:20  Поэтому бесы есть просто идолы, а не какие-то реальные космические личности.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9:21  Эти страшные осуждения не являются просто гневом обиженного Божества; их цель привести даже злых людей последних дней к раскаянию. Бог страстно желает, чтобы люди раскаялись; и наше раскаяние приводит Его в восторг.</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10:6  </w:t>
      </w:r>
      <w:r>
        <w:rPr>
          <w:i/>
          <w:sz w:val="28"/>
          <w:szCs w:val="28"/>
          <w:lang w:val="ru-RU"/>
        </w:rPr>
        <w:t>Времени уже не будет</w:t>
      </w:r>
      <w:r>
        <w:rPr>
          <w:sz w:val="28"/>
          <w:szCs w:val="28"/>
          <w:lang w:val="ru-RU"/>
        </w:rPr>
        <w:t xml:space="preserve"> – В одном смысле, приход Христа откладывается, как и жених медлит в Матф.25:5, потому что Бог желает, чтобы все пришли к покаянию и спасению (2 Петра 3:9). В другом смысле, мы можем ускорить приход Христа нашим духовным развитием (2 Петра 3:11,12) и распространением Евангелия по всей вселенной (Матф.24:14). Но кажущаяся задержка прихода Христа можем привести Его людей к эгоцентрическим действиям (Матф.24:48); и мы должны помнить об этой опасности.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10:10  Слово Божье воистину сладко, но оно может привести к горьким последствиям, если мы серьёзно принимаем Его требование нести крест Христа и придерживаться Его правил в этом нечестивом мире.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11:2 42 месяца – это 1260 дней или три с половиной года, такие указания отрезков времени  встречаются в различных пророчествах последних дней. Возможно, действительно непосредственно перед возвращением Христа будет период скорби в течение трёх с половиной лет; и вполне возможно, что, если имеется в виду период духовной скорби, то он уже начался.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11:6  Затворить небо молитвой – это ссылка на работу Илии, который помолился, чтобы не было дождя, и дождя не было в течение трёх с половиной лет (Иаков 5:17). Здесь имеется в виду такой же период в 42 месяца (:2). Можно предположить, что в последние дни Илия будет проводить работу по подготовке Израиля к принятию Мессии (Мк.9:12; Малахия 4:5).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11:15  Царствие Божие включит в себя царствия людей; поэтому Царствие Божие буквально придёт на землю по возвращении Христа.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12:7-9  Библейское учение о Сатане изложено в резюме в конце этой Библии.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Примечание:</w:t>
      </w:r>
    </w:p>
    <w:p w:rsidR="00051DFE" w:rsidRDefault="00051DFE" w:rsidP="00051DFE">
      <w:pPr>
        <w:rPr>
          <w:sz w:val="28"/>
          <w:szCs w:val="28"/>
          <w:lang w:val="ru-RU"/>
        </w:rPr>
      </w:pPr>
      <w:r>
        <w:rPr>
          <w:sz w:val="28"/>
          <w:szCs w:val="28"/>
          <w:lang w:val="ru-RU"/>
        </w:rPr>
        <w:t>- «Низвержен» - соответствующее слово в греческом оригинале не предполагает буквального движения вниз – Вавилон «повержен» в Откр.18:21. «Низвержен на землю» означает потерю власти.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 После драмы, описанной в стихах 7-9, 10-й стих говорит </w:t>
      </w:r>
      <w:r w:rsidRPr="00CB231F">
        <w:rPr>
          <w:i/>
          <w:sz w:val="28"/>
          <w:szCs w:val="28"/>
          <w:lang w:val="ru-RU"/>
        </w:rPr>
        <w:t>ныне</w:t>
      </w:r>
      <w:r>
        <w:rPr>
          <w:sz w:val="28"/>
          <w:szCs w:val="28"/>
          <w:lang w:val="ru-RU"/>
        </w:rPr>
        <w:t xml:space="preserve"> настало царство Бога. В этих стихах речь идёт о будущем, а вовсе не о том, что случилось в Эдеме (1:1). Веселье связано с тем, что Диавол сошёл на землю. Зачем было бы призывать к веселью, если его приход на землю был началом греха и бедствий для человечества?</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«Дракон с семью головами и десятью рогами» (:3) по описанию не был буквально змеем. Его называют «древним змием» потому что он обладает характером древнего змия в Эдеме, будучи клеветником, каким был змий в Эдеме. Итак, Диавол не есть в буквальном смысле змий, это политическая власть, воплощающая грех. Фараон  тоже приравнивается к большому дракону (Иезек.32:2).</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Хвост дракона увлёк с неба третью часть звёзд (:4). Если это читать буквально, величина дракона должна быть огромна – треть всей вселенной может уместиться на его хвосте. Наша планета земля недостаточно велика чтобы такое громадное существо могло бы распластаться на ней. И помните, что всё это случилось, или случится, после первого века нашей эры, когда дано было это пророчество.</w:t>
      </w:r>
    </w:p>
    <w:p w:rsidR="00051DFE" w:rsidRDefault="00051DFE" w:rsidP="00051DFE">
      <w:pPr>
        <w:rPr>
          <w:sz w:val="28"/>
          <w:szCs w:val="28"/>
          <w:lang w:val="ru-RU"/>
        </w:rPr>
      </w:pPr>
      <w:r>
        <w:rPr>
          <w:sz w:val="28"/>
          <w:szCs w:val="28"/>
          <w:lang w:val="ru-RU"/>
        </w:rPr>
        <w:t xml:space="preserve">    </w:t>
      </w:r>
    </w:p>
    <w:p w:rsidR="00051DFE" w:rsidRDefault="00051DFE" w:rsidP="00051DFE">
      <w:pPr>
        <w:rPr>
          <w:sz w:val="28"/>
          <w:szCs w:val="28"/>
          <w:lang w:val="ru-RU"/>
        </w:rPr>
      </w:pPr>
      <w:r>
        <w:rPr>
          <w:sz w:val="28"/>
          <w:szCs w:val="28"/>
          <w:lang w:val="ru-RU"/>
        </w:rPr>
        <w:t xml:space="preserve">- «Небо» может в переносном смысле означать место власти. Так как всё Откровение – книга символическая, то это, должно быть, имеется в виду и здесь. Жена на «небе» родила младенца «и восхищено было дитя её к Богу и престолу Его» (:5). Престол Бога на небе. Если женщина уже была на небе, как же тогда дитя «восхищено» было к престолу Бога? Она должна была символизировать что-то на земле, но на символическом «небе». Затем она убегает «в пустыню» (:6). Если она была на небе, это значило бы, что на небе есть пустыня. Намного  логичней предположить, что она была на символическом небе, а затем убежала в символическую пустыню на земле. Так как все остальные ссылки на «небо» в Откровении 12 символичны, следует предполагать, </w:t>
      </w:r>
      <w:r>
        <w:rPr>
          <w:sz w:val="28"/>
          <w:szCs w:val="28"/>
          <w:lang w:val="ru-RU"/>
        </w:rPr>
        <w:lastRenderedPageBreak/>
        <w:t>что «война» происходила на символическом небе. На небе, где Бог обитает, не может быть восстаний или греха (Матф.6:10; Псал.5:4,5; Аввак.1:13).</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Поэтому конфликт на символическом небе – т.е., месте власти – происходил между двумя группами власти, у каждой из которых были свои последователи или ангелы.</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13:10  Это ссылка на учение Христа, что взявшие меч, мечем погибнут (Матф.26:52). Последователи Христа не используют насилие, они стремятся любить своих противников.</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13:11  </w:t>
      </w:r>
      <w:r>
        <w:rPr>
          <w:i/>
          <w:sz w:val="28"/>
          <w:szCs w:val="28"/>
          <w:lang w:val="ru-RU"/>
        </w:rPr>
        <w:t>Подобные агнчим</w:t>
      </w:r>
      <w:r>
        <w:rPr>
          <w:sz w:val="28"/>
          <w:szCs w:val="28"/>
          <w:lang w:val="ru-RU"/>
        </w:rPr>
        <w:t xml:space="preserve"> – В последние дни будет система власти – ложная имитация Иисуса, истинного агнца. Он «играет под Бога» как бы делая работу творения, которая под силу только Богу, вкладывая дух в мёртвое тело, как Бог поступил с Адамом (:14).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13:14  Даже если личность кажется способной творить чудеса, мы не должны следовать ей, если учение её не соответствует слову Божьему (Втор.13:2).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13:16  Чело представляет умонастроение. Начертание, возможно, и не было буквальным, а скорее просто было отражением направления мыслей. Люди Божьи также имеют подобные печати на лбу (7:3; 9:4). Отличие верующего от мира сего восходит к глубинам сердца нашего.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14:1  Сто сорок четыре тысячи – см. ком. к  7:4.</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14:4  Истинно верующие обручены с Христом; сочетаться с миром значит быть неверными ему и потерять девственность.</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14:5  </w:t>
      </w:r>
      <w:r>
        <w:rPr>
          <w:i/>
          <w:sz w:val="28"/>
          <w:szCs w:val="28"/>
          <w:lang w:val="ru-RU"/>
        </w:rPr>
        <w:t>Непорочны</w:t>
      </w:r>
      <w:r>
        <w:rPr>
          <w:sz w:val="28"/>
          <w:szCs w:val="28"/>
          <w:lang w:val="ru-RU"/>
        </w:rPr>
        <w:t xml:space="preserve"> – Верующие, конечно же, грешили и не были беспорочны. Но Иисус видит их совершенными; потому что любовь приписывает любимому совершенство, а любовь Христа – абсолютная любовь, любовь до конца. Он желает видеть нас совершенными. Мы можем воистину радоваться Его любви. </w:t>
      </w:r>
    </w:p>
    <w:p w:rsidR="00051DFE" w:rsidRDefault="00051DFE" w:rsidP="00051DFE">
      <w:pPr>
        <w:rPr>
          <w:sz w:val="28"/>
          <w:szCs w:val="28"/>
          <w:lang w:val="ru-RU"/>
        </w:rPr>
      </w:pPr>
    </w:p>
    <w:p w:rsidR="00051DFE" w:rsidRPr="007C3B72" w:rsidRDefault="00051DFE" w:rsidP="00051DFE">
      <w:pPr>
        <w:rPr>
          <w:sz w:val="28"/>
          <w:szCs w:val="28"/>
          <w:lang w:val="ru-RU"/>
        </w:rPr>
      </w:pPr>
      <w:r>
        <w:rPr>
          <w:sz w:val="28"/>
          <w:szCs w:val="28"/>
          <w:lang w:val="ru-RU"/>
        </w:rPr>
        <w:t xml:space="preserve">14:7  </w:t>
      </w:r>
      <w:r>
        <w:rPr>
          <w:i/>
          <w:sz w:val="28"/>
          <w:szCs w:val="28"/>
          <w:lang w:val="ru-RU"/>
        </w:rPr>
        <w:t>Сотворившему</w:t>
      </w:r>
      <w:r>
        <w:rPr>
          <w:sz w:val="28"/>
          <w:szCs w:val="28"/>
          <w:lang w:val="ru-RU"/>
        </w:rPr>
        <w:t xml:space="preserve"> – Безгласная реальность творения должна заставить как нас, так и мир покаяться и обратиться к нашему творцу.</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14:10  Огонь разрушает; он не горит вечно. Здесь ссылка на разрушение Содома в огне и сере; «огнём вечным» это разрушение названо Иудой в 7 стихе его послания. Но Содом сегодня не находится в огне; вечный огонь относится к разрушению, имеющему вечные последствия. Таким же образом говорится об уничтожении Иерусалима вечным огнём (Иер.17:27). Возмездие за грех есть смерть (Рим.6:23).</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14:15  Когда грех человечества достигнет определённой точки, придёт Христос и будет судить его. Этот день, по всей вероятности, не за горами.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15:3  Мы будем петь эту песню, милостью Божьей! Так же как Моисей радовался исходу народа Божьего из Египта, так и мы будем радоваться, что мы окончательно и бесповоротно оставили позади плоть и мир сей.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16:9,11  Опять же, даже конечное осуждение Богом грешников преследует цель заставить их покаяться, а не просто выразить обиду разгневанного божества. Бог жаждет раскаяния людского; включая и нашего, сегодня.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16:15  Ссылка на дев, которые задремали, потому что Христос, жених их, медлил с возвращением (Матф.25:5). Одежда относится к белому одеянию праведности Христа, которое нам даётся при крещении (19:8). Мы сохраняем эту одежду, продолжая верить, что таковыми мы станем пред Христом и  посему мы бодрствуем и радостно ожидаем Его возвращения. Наше нетерпеливое ожидание Его пришествия обусловлено нашей смиренной уверенностью в том, что Он нас примет.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16:19  Немало городов построено на сдвиге пород, так что такое вполне возможно.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17:1  Вавилон, кажется, относится к политической или религиозной системе, которой правители земли (или территории, обещанной Аврааму) оказывают материальную поддержку в обмен на преимущества и временные удовольствия. Эта система будет преследовать Божий народ – как природный, так и духовный Израиль.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17:16  Победа Иисуса над этой системой (:14) произойдёт в результате того, что различные члены этой коалиции обернутся друг против друга; </w:t>
      </w:r>
      <w:r>
        <w:rPr>
          <w:sz w:val="28"/>
          <w:szCs w:val="28"/>
          <w:lang w:val="ru-RU"/>
        </w:rPr>
        <w:lastRenderedPageBreak/>
        <w:t>в Ветхом Завете Бог часто уничтожал врагов Своих, вызывая разделение в рядах их. Если мы выбираем разделение, мы сами себе выбираем Божье осуждение.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17:17  </w:t>
      </w:r>
      <w:r>
        <w:rPr>
          <w:i/>
          <w:sz w:val="28"/>
          <w:szCs w:val="28"/>
          <w:lang w:val="ru-RU"/>
        </w:rPr>
        <w:t xml:space="preserve">Положил им на сердце </w:t>
      </w:r>
      <w:r>
        <w:rPr>
          <w:sz w:val="28"/>
          <w:szCs w:val="28"/>
          <w:lang w:val="ru-RU"/>
        </w:rPr>
        <w:t>-  Бог подтверждает желания грешников. Если мы пожелаем быть плотскими в нашем мышлении, Бог психологически подтвердит нас в этом; и он поступит точно так же в ответ на наше желание духовного развития.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18:4  Оставить систему мира в последние дни будет нелегко и даже болезненно, как нелегко было евреям откликнуться на исторический призыв покинуть Вавилон и вернуться, чтобы отстроить из руин Иудею. Многие из них неплохо устроились в Вавилоне и предпочитали там и остаться; такое же искушение постигнет верующих в символическом Вавилоне последних дней.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18:6  Чаша вина от Господа – это двойной символ – как осуждения, так и благословения (1 Кор.10:16). Поэтому, поднимая чашу во время преломления хлеба, мы должны испытывать себя – потому что мы пьём либо благословение, либо осуждение себе (1Кор.11:28,29). Это придаёт преломлению хлеба особую интенсивность, ибо мы стоим перед двумя единственными возможностями в нашей судьбе.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18:21  Этот образ жернова, брошенного в море, использовал Иисус, описывая судьбу тех, кто соблазнит малых, верующих в Него (Матф.18:6). Поступать таким образом значит быть столь же нечестивыми как Вавилон со всеми его кажущимися намного более  тяжкими грехами. Те, кто так поступают, будут осуждены с миром (1 Кор.11:32), т.е., они воскреснут, будут осуждены и отправлены обратно в «Вавилон», чтобы разделить с ним его судьбу.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19:3  </w:t>
      </w:r>
      <w:r>
        <w:rPr>
          <w:i/>
          <w:sz w:val="28"/>
          <w:szCs w:val="28"/>
          <w:lang w:val="ru-RU"/>
        </w:rPr>
        <w:t>Во веки веков</w:t>
      </w:r>
      <w:r>
        <w:rPr>
          <w:sz w:val="28"/>
          <w:szCs w:val="28"/>
          <w:lang w:val="ru-RU"/>
        </w:rPr>
        <w:t xml:space="preserve"> – Сам Вавилон будет сожжён огнём, а не подвержен вечным мучениям (18:8). Но дым, напоминание о вечных последствиях его уничтожения и потерянной им возможности вечной жизни, останется в памяти народа Божьего во веки веков.</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19:7  Мы помолвлены с Христом, агнцем. В этой жизни мы должны готовить себя к великому дню свадьбы. Нет никакого сомнения в том, что Он любит нас и жаждет сочетаться узами брака с нами!</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lastRenderedPageBreak/>
        <w:t>19:19  Когда Христос вернется, Его встретит организованное сопротивление Ему – потому что люди просто предпочитают продолжать жить по-старому, несмотря на все их жалобы на жизнь и кажущееся стремление к чему-то лучшему. Такие же умонастроения бытуют и сейчас, когда люди отказываются от господства Иисуса в жизни своей.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19:21  Слово Иисуса обладает огромной мощью. Мы читаем это слово в Новом Завете сегодня и должны дать этой мощи проявиться в нашей жизни.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20:2,3  Кажется, что первая часть Царствия Божия на земле будет длится «тысячу лет», и в это время «Диавол» - сила греха и всё противостояние Христу – будет сильно ограничено. Мы будем править на земле как цари-священники (5:10) над обычными смертными, живущими на земле во время возвращения Христа. В этом смысле в наше управление будут переданы города (Лк.19:17). В конце Тысячелетия будет восстание, которое будет подавлено. Смертные люди, которые умрут во время Тысячелетия, будут воскрешены в конце его и предстанут перед судом; злые среди них умрут «второй смертью», а праведные получат вечную жизнь. На этом грех и смерть закончат своё существование.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20:5  </w:t>
      </w:r>
      <w:r>
        <w:rPr>
          <w:i/>
          <w:sz w:val="28"/>
          <w:szCs w:val="28"/>
          <w:lang w:val="ru-RU"/>
        </w:rPr>
        <w:t>Прочие же из умерших</w:t>
      </w:r>
      <w:r>
        <w:rPr>
          <w:sz w:val="28"/>
          <w:szCs w:val="28"/>
          <w:lang w:val="ru-RU"/>
        </w:rPr>
        <w:t xml:space="preserve"> – С точки зрения конца Тысячелетия, имея в виду «умерших» в общей сложности изо всех когда-либо умерших людей. Умершие «во Христе» в этом веке, будут воскрешены  по Его возвращении. Смертные люди, живущие во время Его возвращения, которые умрут во время Тысячелетия, будут воскрешены в конце его. </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20:14  Озеро огненное есть символ смерти – которую Библия определяет как полное отсутствие сознания.</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21:1  Небо и земля в Библии часто употребляются для описания состояния дел на земле; «небо» может относиться ко власть имущим, а «земля» к обычному люду. Бог не нуждается в разрушении и замене Неба, где Он обитает.</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21:3  Это надежда, которую питал Иов – лично видеть Бога (Иов 19:27). Это говорит о том, что Бог существует как личность; и в конце концов мы Его увидим. Небо переселится на землю – поэтому Царствие Божие </w:t>
      </w:r>
      <w:r>
        <w:rPr>
          <w:sz w:val="28"/>
          <w:szCs w:val="28"/>
          <w:lang w:val="ru-RU"/>
        </w:rPr>
        <w:lastRenderedPageBreak/>
        <w:t xml:space="preserve">на земле иногда называется «Царствием Небесным». Не Царствием </w:t>
      </w:r>
      <w:r w:rsidRPr="00AC31ED">
        <w:rPr>
          <w:i/>
          <w:sz w:val="28"/>
          <w:szCs w:val="28"/>
          <w:lang w:val="ru-RU"/>
        </w:rPr>
        <w:t>на</w:t>
      </w:r>
      <w:r>
        <w:rPr>
          <w:sz w:val="28"/>
          <w:szCs w:val="28"/>
          <w:lang w:val="ru-RU"/>
        </w:rPr>
        <w:t xml:space="preserve"> небе, а Небесным Царствием, сошедшим на землю.</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21:17  </w:t>
      </w:r>
      <w:r>
        <w:rPr>
          <w:i/>
          <w:sz w:val="28"/>
          <w:szCs w:val="28"/>
          <w:lang w:val="ru-RU"/>
        </w:rPr>
        <w:t>Мерою человеческою, какова мера и Ангела</w:t>
      </w:r>
      <w:r>
        <w:rPr>
          <w:sz w:val="28"/>
          <w:szCs w:val="28"/>
          <w:lang w:val="ru-RU"/>
        </w:rPr>
        <w:t xml:space="preserve"> – В Божьем Царствии мы будем приравнены к Ангелам (Лк.20:35,36), которые уже не могут грешить и обладают вечной Божеской природой.</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21:24  Когда вернется Христос, мы воскреснем, будем судимы и сделаемся правителями в Его Царствии, которое Он установит на земле (5:10). Мы будем управлять обычными смертными, живущими на земле во время Его возвращения. Правители этого мира будут преклоняться перед нами и воздавать нам славу – нам, кто в этой жизни – ничто. Мы будем светом мира в том смысле, что мы будем передавать народам свет Христа, который является светом мира. Но мы должны быть и должны хотеть быть светом мира сейчас, если мы  должны быть светом в грядущем веке.</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22:3  Эдем будет восстановлен. Проклятие, сошедшее на землю и всё творение в результате греха Адама, будет упразднено. Опять же это свидетельствует о том, что в планах Бога – создать Царствие Своё здесь на земле – поэтому всё это описание соотносится с восстановленным раем.</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22:12  Приход Христа будет внезапным и поэтому мы должны ежедневно напоминать себе, что Христос на самом деле  может придти в любой момент – и быть готовы к Его приходу. Христос приносит нам вознаграждение с Неба на землю (1 Петра 5:4); и мы не получаем вознаграждения посмертно, отправляясь на Небо.</w:t>
      </w:r>
    </w:p>
    <w:p w:rsidR="00051DFE" w:rsidRDefault="00051DFE" w:rsidP="00051DFE">
      <w:pPr>
        <w:rPr>
          <w:sz w:val="28"/>
          <w:szCs w:val="28"/>
          <w:lang w:val="ru-RU"/>
        </w:rPr>
      </w:pPr>
    </w:p>
    <w:p w:rsidR="00051DFE" w:rsidRDefault="00051DFE" w:rsidP="00051DFE">
      <w:pPr>
        <w:rPr>
          <w:sz w:val="28"/>
          <w:szCs w:val="28"/>
          <w:lang w:val="ru-RU"/>
        </w:rPr>
      </w:pPr>
      <w:r>
        <w:rPr>
          <w:sz w:val="28"/>
          <w:szCs w:val="28"/>
          <w:lang w:val="ru-RU"/>
        </w:rPr>
        <w:t xml:space="preserve">22:15  </w:t>
      </w:r>
      <w:r>
        <w:rPr>
          <w:i/>
          <w:sz w:val="28"/>
          <w:szCs w:val="28"/>
          <w:lang w:val="ru-RU"/>
        </w:rPr>
        <w:t>Любодеи и убийцы</w:t>
      </w:r>
      <w:r>
        <w:rPr>
          <w:sz w:val="28"/>
          <w:szCs w:val="28"/>
          <w:lang w:val="ru-RU"/>
        </w:rPr>
        <w:t xml:space="preserve"> – Люди могут наслаждаться грехом, сами в этом не участвуя, но  наблюдая и читая об этих вещах, участвуя как бы издали.</w:t>
      </w:r>
    </w:p>
    <w:p w:rsidR="00051DFE" w:rsidRDefault="00051DFE" w:rsidP="00051DFE">
      <w:pPr>
        <w:rPr>
          <w:sz w:val="28"/>
          <w:szCs w:val="28"/>
          <w:lang w:val="ru-RU"/>
        </w:rPr>
      </w:pPr>
    </w:p>
    <w:p w:rsidR="00051DFE" w:rsidRPr="001B4CE4" w:rsidRDefault="00051DFE" w:rsidP="00051DFE">
      <w:pPr>
        <w:rPr>
          <w:sz w:val="28"/>
          <w:szCs w:val="28"/>
          <w:lang w:val="ru-RU"/>
        </w:rPr>
      </w:pPr>
      <w:r>
        <w:rPr>
          <w:sz w:val="28"/>
          <w:szCs w:val="28"/>
          <w:lang w:val="ru-RU"/>
        </w:rPr>
        <w:t xml:space="preserve">22:17  Осознав, что чудо вечной жизни возможно, мы, конечно же, пожелаем, чтобы и близкие нам люди могли разделить его с нами. Хорошую весть никто не пытается утаить от других. </w:t>
      </w:r>
    </w:p>
    <w:p w:rsidR="00051DFE" w:rsidRDefault="00051DFE" w:rsidP="00051DFE"/>
    <w:p w:rsidR="00051DFE" w:rsidRPr="00051DFE" w:rsidRDefault="00051DFE" w:rsidP="001C5B9F">
      <w:pPr>
        <w:jc w:val="both"/>
        <w:rPr>
          <w:sz w:val="28"/>
          <w:szCs w:val="28"/>
          <w:lang w:val="en-GB"/>
        </w:rPr>
      </w:pPr>
    </w:p>
    <w:sectPr w:rsidR="00051DFE" w:rsidRPr="00051DF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102"/>
    <w:multiLevelType w:val="hybridMultilevel"/>
    <w:tmpl w:val="BFE06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86BA2"/>
    <w:multiLevelType w:val="hybridMultilevel"/>
    <w:tmpl w:val="A21CB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115457"/>
    <w:multiLevelType w:val="hybridMultilevel"/>
    <w:tmpl w:val="A7BC7588"/>
    <w:lvl w:ilvl="0" w:tplc="EF8669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D1084A"/>
    <w:multiLevelType w:val="hybridMultilevel"/>
    <w:tmpl w:val="D49ABA5E"/>
    <w:lvl w:ilvl="0" w:tplc="7F4869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015AC4"/>
    <w:multiLevelType w:val="hybridMultilevel"/>
    <w:tmpl w:val="F6B081F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744FD2"/>
    <w:multiLevelType w:val="hybridMultilevel"/>
    <w:tmpl w:val="32428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1A6C9C"/>
    <w:multiLevelType w:val="multilevel"/>
    <w:tmpl w:val="EA94BD68"/>
    <w:lvl w:ilvl="0">
      <w:start w:val="1"/>
      <w:numFmt w:val="decimal"/>
      <w:lvlText w:val="%1"/>
      <w:lvlJc w:val="left"/>
      <w:pPr>
        <w:tabs>
          <w:tab w:val="num" w:pos="510"/>
        </w:tabs>
        <w:ind w:left="510" w:hanging="51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BAB1F08"/>
    <w:multiLevelType w:val="hybridMultilevel"/>
    <w:tmpl w:val="91CCEA60"/>
    <w:lvl w:ilvl="0" w:tplc="1DAE11CE">
      <w:start w:val="16"/>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8">
    <w:nsid w:val="7F2C09E1"/>
    <w:multiLevelType w:val="hybridMultilevel"/>
    <w:tmpl w:val="7C2C06AC"/>
    <w:lvl w:ilvl="0" w:tplc="35E6058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6"/>
  </w:num>
  <w:num w:numId="6">
    <w:abstractNumId w:val="7"/>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rsids>
    <w:rsidRoot w:val="00986C4E"/>
    <w:rsid w:val="00006914"/>
    <w:rsid w:val="00006E89"/>
    <w:rsid w:val="00010109"/>
    <w:rsid w:val="000406B0"/>
    <w:rsid w:val="00051DFE"/>
    <w:rsid w:val="00062B2C"/>
    <w:rsid w:val="000646ED"/>
    <w:rsid w:val="00070ABB"/>
    <w:rsid w:val="00074269"/>
    <w:rsid w:val="00083693"/>
    <w:rsid w:val="000B43A7"/>
    <w:rsid w:val="000B5ABB"/>
    <w:rsid w:val="000B7290"/>
    <w:rsid w:val="000C6491"/>
    <w:rsid w:val="000D03C3"/>
    <w:rsid w:val="000F2773"/>
    <w:rsid w:val="000F579B"/>
    <w:rsid w:val="001054D4"/>
    <w:rsid w:val="00111001"/>
    <w:rsid w:val="001113F2"/>
    <w:rsid w:val="0011242B"/>
    <w:rsid w:val="001127C0"/>
    <w:rsid w:val="00115D50"/>
    <w:rsid w:val="00123F5B"/>
    <w:rsid w:val="00125077"/>
    <w:rsid w:val="00125EEC"/>
    <w:rsid w:val="0012721B"/>
    <w:rsid w:val="00130E90"/>
    <w:rsid w:val="001314AB"/>
    <w:rsid w:val="0013486C"/>
    <w:rsid w:val="001400DD"/>
    <w:rsid w:val="00143289"/>
    <w:rsid w:val="0014672F"/>
    <w:rsid w:val="0015026C"/>
    <w:rsid w:val="00150597"/>
    <w:rsid w:val="001527BD"/>
    <w:rsid w:val="00171490"/>
    <w:rsid w:val="00182A11"/>
    <w:rsid w:val="00184F34"/>
    <w:rsid w:val="00186780"/>
    <w:rsid w:val="001A0B04"/>
    <w:rsid w:val="001A11A2"/>
    <w:rsid w:val="001A38F3"/>
    <w:rsid w:val="001B582B"/>
    <w:rsid w:val="001C2B36"/>
    <w:rsid w:val="001C4C80"/>
    <w:rsid w:val="001C5B9F"/>
    <w:rsid w:val="001D38A7"/>
    <w:rsid w:val="001E1F5A"/>
    <w:rsid w:val="001E631B"/>
    <w:rsid w:val="001E6D53"/>
    <w:rsid w:val="001F31AB"/>
    <w:rsid w:val="001F5C33"/>
    <w:rsid w:val="001F5D5F"/>
    <w:rsid w:val="00210DE8"/>
    <w:rsid w:val="002114AE"/>
    <w:rsid w:val="00213992"/>
    <w:rsid w:val="002205A2"/>
    <w:rsid w:val="00223DF4"/>
    <w:rsid w:val="00223FAF"/>
    <w:rsid w:val="0022551E"/>
    <w:rsid w:val="00244C77"/>
    <w:rsid w:val="0025016E"/>
    <w:rsid w:val="00264ED4"/>
    <w:rsid w:val="0027300D"/>
    <w:rsid w:val="0027455C"/>
    <w:rsid w:val="00282CE0"/>
    <w:rsid w:val="002863A7"/>
    <w:rsid w:val="002863CE"/>
    <w:rsid w:val="00286BBA"/>
    <w:rsid w:val="00293866"/>
    <w:rsid w:val="00295075"/>
    <w:rsid w:val="002A008E"/>
    <w:rsid w:val="002A556A"/>
    <w:rsid w:val="002B225B"/>
    <w:rsid w:val="002B5E93"/>
    <w:rsid w:val="002B62ED"/>
    <w:rsid w:val="002C3AE4"/>
    <w:rsid w:val="002C7819"/>
    <w:rsid w:val="002E0A21"/>
    <w:rsid w:val="002E45A5"/>
    <w:rsid w:val="002E465C"/>
    <w:rsid w:val="002F5491"/>
    <w:rsid w:val="002F555F"/>
    <w:rsid w:val="00303EC7"/>
    <w:rsid w:val="00321036"/>
    <w:rsid w:val="00321053"/>
    <w:rsid w:val="00325D79"/>
    <w:rsid w:val="003364C6"/>
    <w:rsid w:val="003373B2"/>
    <w:rsid w:val="0034017B"/>
    <w:rsid w:val="00347896"/>
    <w:rsid w:val="00356065"/>
    <w:rsid w:val="0035631F"/>
    <w:rsid w:val="003628B5"/>
    <w:rsid w:val="00371B8F"/>
    <w:rsid w:val="0038114E"/>
    <w:rsid w:val="00393158"/>
    <w:rsid w:val="003A0837"/>
    <w:rsid w:val="003A1E27"/>
    <w:rsid w:val="003A5B88"/>
    <w:rsid w:val="003B756F"/>
    <w:rsid w:val="003C093F"/>
    <w:rsid w:val="003C5FC4"/>
    <w:rsid w:val="003D60AC"/>
    <w:rsid w:val="003D72B7"/>
    <w:rsid w:val="003E42AC"/>
    <w:rsid w:val="003E5513"/>
    <w:rsid w:val="003F3737"/>
    <w:rsid w:val="00403D13"/>
    <w:rsid w:val="004061AE"/>
    <w:rsid w:val="00412D06"/>
    <w:rsid w:val="00414310"/>
    <w:rsid w:val="0041539D"/>
    <w:rsid w:val="004253F9"/>
    <w:rsid w:val="00427060"/>
    <w:rsid w:val="00430405"/>
    <w:rsid w:val="0043630B"/>
    <w:rsid w:val="004521DA"/>
    <w:rsid w:val="00454EB3"/>
    <w:rsid w:val="00490C9F"/>
    <w:rsid w:val="004919A3"/>
    <w:rsid w:val="004A0D85"/>
    <w:rsid w:val="004A469A"/>
    <w:rsid w:val="004B1035"/>
    <w:rsid w:val="004B239C"/>
    <w:rsid w:val="004B3736"/>
    <w:rsid w:val="004B4B7B"/>
    <w:rsid w:val="004B7088"/>
    <w:rsid w:val="004C0B2B"/>
    <w:rsid w:val="004C2823"/>
    <w:rsid w:val="004C48C5"/>
    <w:rsid w:val="004C4B8B"/>
    <w:rsid w:val="004C5425"/>
    <w:rsid w:val="004D2934"/>
    <w:rsid w:val="004D5C95"/>
    <w:rsid w:val="004E5C74"/>
    <w:rsid w:val="004E776F"/>
    <w:rsid w:val="004F61CB"/>
    <w:rsid w:val="004F75A5"/>
    <w:rsid w:val="00503C0E"/>
    <w:rsid w:val="00514148"/>
    <w:rsid w:val="00533B60"/>
    <w:rsid w:val="005400EA"/>
    <w:rsid w:val="00555D3B"/>
    <w:rsid w:val="00561882"/>
    <w:rsid w:val="005670ED"/>
    <w:rsid w:val="0057066C"/>
    <w:rsid w:val="005852DD"/>
    <w:rsid w:val="00592A10"/>
    <w:rsid w:val="005961DE"/>
    <w:rsid w:val="005A7456"/>
    <w:rsid w:val="005B071D"/>
    <w:rsid w:val="005B2B89"/>
    <w:rsid w:val="005B30F5"/>
    <w:rsid w:val="005B567C"/>
    <w:rsid w:val="005C25F9"/>
    <w:rsid w:val="005E0221"/>
    <w:rsid w:val="005E19D8"/>
    <w:rsid w:val="005E75EC"/>
    <w:rsid w:val="00605906"/>
    <w:rsid w:val="00616DB2"/>
    <w:rsid w:val="00637B7E"/>
    <w:rsid w:val="00651F64"/>
    <w:rsid w:val="00652C9A"/>
    <w:rsid w:val="006539BE"/>
    <w:rsid w:val="00657E1E"/>
    <w:rsid w:val="00666D85"/>
    <w:rsid w:val="006700FC"/>
    <w:rsid w:val="006758C2"/>
    <w:rsid w:val="006A4395"/>
    <w:rsid w:val="006A7C0D"/>
    <w:rsid w:val="006B4D08"/>
    <w:rsid w:val="006C5AEA"/>
    <w:rsid w:val="006D1DEA"/>
    <w:rsid w:val="006D2A91"/>
    <w:rsid w:val="006F1EE0"/>
    <w:rsid w:val="006F3F3C"/>
    <w:rsid w:val="007112D3"/>
    <w:rsid w:val="00711AFA"/>
    <w:rsid w:val="00714783"/>
    <w:rsid w:val="00717256"/>
    <w:rsid w:val="00734C05"/>
    <w:rsid w:val="00735067"/>
    <w:rsid w:val="00736450"/>
    <w:rsid w:val="0075777A"/>
    <w:rsid w:val="00760B3D"/>
    <w:rsid w:val="00760F8C"/>
    <w:rsid w:val="0076286A"/>
    <w:rsid w:val="0079182D"/>
    <w:rsid w:val="007974B1"/>
    <w:rsid w:val="007A0AB7"/>
    <w:rsid w:val="007A2DC6"/>
    <w:rsid w:val="007A3FF1"/>
    <w:rsid w:val="007B290C"/>
    <w:rsid w:val="007B56B1"/>
    <w:rsid w:val="007C3C20"/>
    <w:rsid w:val="007C4619"/>
    <w:rsid w:val="007D0EFD"/>
    <w:rsid w:val="007D1276"/>
    <w:rsid w:val="007E103F"/>
    <w:rsid w:val="007E2E4F"/>
    <w:rsid w:val="007F2B1F"/>
    <w:rsid w:val="007F3995"/>
    <w:rsid w:val="007F4EB0"/>
    <w:rsid w:val="007F5743"/>
    <w:rsid w:val="0080148E"/>
    <w:rsid w:val="008101B7"/>
    <w:rsid w:val="00821EB4"/>
    <w:rsid w:val="00822320"/>
    <w:rsid w:val="00827F26"/>
    <w:rsid w:val="00834EC6"/>
    <w:rsid w:val="0083714C"/>
    <w:rsid w:val="00844FCF"/>
    <w:rsid w:val="00852728"/>
    <w:rsid w:val="00863298"/>
    <w:rsid w:val="008714C9"/>
    <w:rsid w:val="008719E7"/>
    <w:rsid w:val="00883125"/>
    <w:rsid w:val="008865D9"/>
    <w:rsid w:val="008909D8"/>
    <w:rsid w:val="00890D8C"/>
    <w:rsid w:val="0089550C"/>
    <w:rsid w:val="00897247"/>
    <w:rsid w:val="008A1983"/>
    <w:rsid w:val="008B4BE3"/>
    <w:rsid w:val="008B655E"/>
    <w:rsid w:val="008C013A"/>
    <w:rsid w:val="008C1CA0"/>
    <w:rsid w:val="008C5382"/>
    <w:rsid w:val="008E17CD"/>
    <w:rsid w:val="008E3DDB"/>
    <w:rsid w:val="008F3D76"/>
    <w:rsid w:val="008F41D5"/>
    <w:rsid w:val="008F6D21"/>
    <w:rsid w:val="00907D1A"/>
    <w:rsid w:val="00923333"/>
    <w:rsid w:val="00925FF0"/>
    <w:rsid w:val="00945A05"/>
    <w:rsid w:val="00950816"/>
    <w:rsid w:val="0096577F"/>
    <w:rsid w:val="009704FB"/>
    <w:rsid w:val="00970854"/>
    <w:rsid w:val="009714EA"/>
    <w:rsid w:val="00975F94"/>
    <w:rsid w:val="00986C4E"/>
    <w:rsid w:val="00993D76"/>
    <w:rsid w:val="009A685B"/>
    <w:rsid w:val="009B044E"/>
    <w:rsid w:val="009B57D4"/>
    <w:rsid w:val="009C4D21"/>
    <w:rsid w:val="009D6813"/>
    <w:rsid w:val="00A10DB6"/>
    <w:rsid w:val="00A17B4E"/>
    <w:rsid w:val="00A254F6"/>
    <w:rsid w:val="00A33A5C"/>
    <w:rsid w:val="00A40F2C"/>
    <w:rsid w:val="00A44111"/>
    <w:rsid w:val="00A57C86"/>
    <w:rsid w:val="00A70DBE"/>
    <w:rsid w:val="00A926FB"/>
    <w:rsid w:val="00AA7A69"/>
    <w:rsid w:val="00AB3B9A"/>
    <w:rsid w:val="00AB6DE7"/>
    <w:rsid w:val="00AB72F0"/>
    <w:rsid w:val="00AD0DAD"/>
    <w:rsid w:val="00AD63BE"/>
    <w:rsid w:val="00AE7D22"/>
    <w:rsid w:val="00AF3A9B"/>
    <w:rsid w:val="00AF676D"/>
    <w:rsid w:val="00B10807"/>
    <w:rsid w:val="00B14184"/>
    <w:rsid w:val="00B208A3"/>
    <w:rsid w:val="00B3572C"/>
    <w:rsid w:val="00B51A87"/>
    <w:rsid w:val="00B624F8"/>
    <w:rsid w:val="00B6453F"/>
    <w:rsid w:val="00B678CC"/>
    <w:rsid w:val="00B73155"/>
    <w:rsid w:val="00B7424E"/>
    <w:rsid w:val="00B84F02"/>
    <w:rsid w:val="00B8514D"/>
    <w:rsid w:val="00B91D7D"/>
    <w:rsid w:val="00BC63F6"/>
    <w:rsid w:val="00BD5100"/>
    <w:rsid w:val="00BF6A4D"/>
    <w:rsid w:val="00C12134"/>
    <w:rsid w:val="00C25007"/>
    <w:rsid w:val="00C26A96"/>
    <w:rsid w:val="00C27484"/>
    <w:rsid w:val="00C42F3A"/>
    <w:rsid w:val="00C45AB7"/>
    <w:rsid w:val="00C55D20"/>
    <w:rsid w:val="00C6331B"/>
    <w:rsid w:val="00C637DE"/>
    <w:rsid w:val="00C66556"/>
    <w:rsid w:val="00C72C9A"/>
    <w:rsid w:val="00CB422E"/>
    <w:rsid w:val="00CC23D1"/>
    <w:rsid w:val="00CC398C"/>
    <w:rsid w:val="00CC44FD"/>
    <w:rsid w:val="00CE4A31"/>
    <w:rsid w:val="00CE5BC1"/>
    <w:rsid w:val="00CF4E6D"/>
    <w:rsid w:val="00CF6CF3"/>
    <w:rsid w:val="00D03E24"/>
    <w:rsid w:val="00D12358"/>
    <w:rsid w:val="00D12964"/>
    <w:rsid w:val="00D14FD6"/>
    <w:rsid w:val="00D154F5"/>
    <w:rsid w:val="00D20CFC"/>
    <w:rsid w:val="00D21526"/>
    <w:rsid w:val="00D256EF"/>
    <w:rsid w:val="00D35857"/>
    <w:rsid w:val="00D40CCC"/>
    <w:rsid w:val="00D41E38"/>
    <w:rsid w:val="00D42277"/>
    <w:rsid w:val="00D4319D"/>
    <w:rsid w:val="00D4444C"/>
    <w:rsid w:val="00D55651"/>
    <w:rsid w:val="00D62D94"/>
    <w:rsid w:val="00D664BB"/>
    <w:rsid w:val="00D66FE7"/>
    <w:rsid w:val="00D670A0"/>
    <w:rsid w:val="00D71119"/>
    <w:rsid w:val="00D85B7F"/>
    <w:rsid w:val="00DA7CC2"/>
    <w:rsid w:val="00DB1993"/>
    <w:rsid w:val="00DB2852"/>
    <w:rsid w:val="00DB4C1C"/>
    <w:rsid w:val="00DC1C45"/>
    <w:rsid w:val="00DD22E2"/>
    <w:rsid w:val="00DE2AAB"/>
    <w:rsid w:val="00DE68F2"/>
    <w:rsid w:val="00DE7EB9"/>
    <w:rsid w:val="00E0520C"/>
    <w:rsid w:val="00E0529F"/>
    <w:rsid w:val="00E13F55"/>
    <w:rsid w:val="00E20B65"/>
    <w:rsid w:val="00E20CAD"/>
    <w:rsid w:val="00E2618C"/>
    <w:rsid w:val="00E40207"/>
    <w:rsid w:val="00E4300B"/>
    <w:rsid w:val="00E47AB8"/>
    <w:rsid w:val="00E52785"/>
    <w:rsid w:val="00E71CEA"/>
    <w:rsid w:val="00E84330"/>
    <w:rsid w:val="00E91212"/>
    <w:rsid w:val="00E957E0"/>
    <w:rsid w:val="00E97222"/>
    <w:rsid w:val="00EA79C3"/>
    <w:rsid w:val="00EB4E05"/>
    <w:rsid w:val="00EC3031"/>
    <w:rsid w:val="00ED0D9E"/>
    <w:rsid w:val="00ED2E07"/>
    <w:rsid w:val="00ED6E2B"/>
    <w:rsid w:val="00EE6D01"/>
    <w:rsid w:val="00F03689"/>
    <w:rsid w:val="00F12E7C"/>
    <w:rsid w:val="00F17EEA"/>
    <w:rsid w:val="00F3190A"/>
    <w:rsid w:val="00F32EFE"/>
    <w:rsid w:val="00F50532"/>
    <w:rsid w:val="00F616C7"/>
    <w:rsid w:val="00F6383D"/>
    <w:rsid w:val="00F6427C"/>
    <w:rsid w:val="00F66DE9"/>
    <w:rsid w:val="00F773E9"/>
    <w:rsid w:val="00F80C41"/>
    <w:rsid w:val="00F8542D"/>
    <w:rsid w:val="00F916FB"/>
    <w:rsid w:val="00F96E7D"/>
    <w:rsid w:val="00FA76B5"/>
    <w:rsid w:val="00FB20BD"/>
    <w:rsid w:val="00FB4A13"/>
    <w:rsid w:val="00FB50A9"/>
    <w:rsid w:val="00FD5599"/>
    <w:rsid w:val="00FE20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ps">
    <w:name w:val="hps"/>
    <w:basedOn w:val="DefaultParagraphFont"/>
    <w:rsid w:val="00051DFE"/>
  </w:style>
  <w:style w:type="paragraph" w:styleId="BalloonText">
    <w:name w:val="Balloon Text"/>
    <w:basedOn w:val="Normal"/>
    <w:link w:val="BalloonTextChar"/>
    <w:rsid w:val="00051DFE"/>
    <w:rPr>
      <w:rFonts w:ascii="Tahoma" w:hAnsi="Tahoma" w:cs="Tahoma"/>
      <w:sz w:val="16"/>
      <w:szCs w:val="16"/>
    </w:rPr>
  </w:style>
  <w:style w:type="character" w:customStyle="1" w:styleId="BalloonTextChar">
    <w:name w:val="Balloon Text Char"/>
    <w:basedOn w:val="DefaultParagraphFont"/>
    <w:link w:val="BalloonText"/>
    <w:rsid w:val="00051DFE"/>
    <w:rPr>
      <w:rFonts w:ascii="Tahoma" w:hAnsi="Tahoma" w:cs="Tahoma"/>
      <w:sz w:val="16"/>
      <w:szCs w:val="16"/>
      <w:lang w:val="en-US" w:eastAsia="en-US"/>
    </w:rPr>
  </w:style>
  <w:style w:type="character" w:styleId="Hyperlink">
    <w:name w:val="Hyperlink"/>
    <w:basedOn w:val="DefaultParagraphFont"/>
    <w:rsid w:val="00760F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208</Pages>
  <Words>57588</Words>
  <Characters>328256</Characters>
  <Application>Microsoft Office Word</Application>
  <DocSecurity>0</DocSecurity>
  <Lines>2735</Lines>
  <Paragraphs>770</Paragraphs>
  <ScaleCrop>false</ScaleCrop>
  <HeadingPairs>
    <vt:vector size="2" baseType="variant">
      <vt:variant>
        <vt:lpstr>Title</vt:lpstr>
      </vt:variant>
      <vt:variant>
        <vt:i4>1</vt:i4>
      </vt:variant>
    </vt:vector>
  </HeadingPairs>
  <TitlesOfParts>
    <vt:vector size="1" baseType="lpstr">
      <vt:lpstr>1:1 Текст Евангелия есть по сути запись того, как, например, Матфей проповедовал святое благовествование</vt:lpstr>
    </vt:vector>
  </TitlesOfParts>
  <Company>Home</Company>
  <LinksUpToDate>false</LinksUpToDate>
  <CharactersWithSpaces>385074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Текст Евангелия есть по сути запись того, как, например, Матфей проповедовал святое благовествование</dc:title>
  <dc:creator>Irma</dc:creator>
  <cp:lastModifiedBy>John</cp:lastModifiedBy>
  <cp:revision>2</cp:revision>
  <dcterms:created xsi:type="dcterms:W3CDTF">2012-03-27T13:56:00Z</dcterms:created>
  <dcterms:modified xsi:type="dcterms:W3CDTF">2012-03-27T13:56:00Z</dcterms:modified>
</cp:coreProperties>
</file>